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5B" w:rsidRDefault="007A270F" w:rsidP="004542CD">
      <w:pPr>
        <w:pStyle w:val="Heading3"/>
      </w:pPr>
      <w:r>
        <w:t>EVIDENCE MATRIX</w:t>
      </w:r>
    </w:p>
    <w:p w:rsidR="00AF347D" w:rsidRPr="00AF347D" w:rsidRDefault="008D165B" w:rsidP="004542CD">
      <w:pPr>
        <w:pStyle w:val="Heading3"/>
        <w:rPr>
          <w:i/>
        </w:rPr>
      </w:pPr>
      <w:r w:rsidRPr="00AF347D">
        <w:rPr>
          <w:i/>
        </w:rPr>
        <w:t>Please complete this matrix as succinctly as possible providing l</w:t>
      </w:r>
      <w:r w:rsidR="00AF347D" w:rsidRPr="00AF347D">
        <w:rPr>
          <w:i/>
        </w:rPr>
        <w:t>i</w:t>
      </w:r>
      <w:r w:rsidRPr="00AF347D">
        <w:rPr>
          <w:i/>
        </w:rPr>
        <w:t>nks to the evidence (e.g</w:t>
      </w:r>
      <w:r w:rsidR="00A73AD7">
        <w:rPr>
          <w:i/>
        </w:rPr>
        <w:t>.</w:t>
      </w:r>
      <w:r w:rsidRPr="00AF347D">
        <w:rPr>
          <w:i/>
        </w:rPr>
        <w:t xml:space="preserve"> citing specific learning outcomes, module codes, handbooks etc). </w:t>
      </w:r>
      <w:r w:rsidR="00EE3932">
        <w:rPr>
          <w:i/>
        </w:rPr>
        <w:t xml:space="preserve">Please insert hyperlinks to your documentation if possible. </w:t>
      </w:r>
      <w:r w:rsidR="00A73AD7">
        <w:rPr>
          <w:i/>
        </w:rPr>
        <w:t xml:space="preserve">All </w:t>
      </w:r>
      <w:r w:rsidRPr="00AF347D">
        <w:rPr>
          <w:i/>
        </w:rPr>
        <w:t xml:space="preserve">wording in italics must be deleted, it </w:t>
      </w:r>
      <w:r w:rsidR="007A270F">
        <w:rPr>
          <w:i/>
        </w:rPr>
        <w:t>provides</w:t>
      </w:r>
      <w:r w:rsidRPr="00AF347D">
        <w:rPr>
          <w:i/>
        </w:rPr>
        <w:t xml:space="preserve"> brief guidance, it is not a comprehensive list of what should be includ</w:t>
      </w:r>
      <w:r w:rsidR="00AF347D" w:rsidRPr="00AF347D">
        <w:rPr>
          <w:i/>
        </w:rPr>
        <w:t>ed</w:t>
      </w:r>
      <w:r w:rsidR="00AF347D">
        <w:rPr>
          <w:i/>
        </w:rPr>
        <w:t xml:space="preserve">.  </w:t>
      </w:r>
      <w:r w:rsidR="00C940DF">
        <w:rPr>
          <w:i/>
        </w:rPr>
        <w:t>Separate matrices for each programme can be provided if desired.</w:t>
      </w:r>
      <w:bookmarkStart w:id="0" w:name="_GoBack"/>
      <w:bookmarkEnd w:id="0"/>
    </w:p>
    <w:p w:rsidR="00AF347D" w:rsidRDefault="00AF347D" w:rsidP="004542CD">
      <w:pPr>
        <w:pStyle w:val="Heading3"/>
      </w:pPr>
    </w:p>
    <w:p w:rsidR="009F27B8" w:rsidRPr="004542CD" w:rsidRDefault="001F38DF" w:rsidP="004542CD">
      <w:pPr>
        <w:pStyle w:val="Heading3"/>
      </w:pPr>
      <w:r>
        <w:t>Section 1 The degrees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935"/>
        <w:gridCol w:w="8214"/>
      </w:tblGrid>
      <w:tr w:rsidR="00155874" w:rsidRPr="008755B2">
        <w:trPr>
          <w:trHeight w:val="436"/>
          <w:tblHeader/>
        </w:trPr>
        <w:tc>
          <w:tcPr>
            <w:tcW w:w="13149" w:type="dxa"/>
            <w:gridSpan w:val="2"/>
            <w:shd w:val="clear" w:color="auto" w:fill="343E5F"/>
            <w:vAlign w:val="bottom"/>
          </w:tcPr>
          <w:p w:rsidR="00155874" w:rsidRPr="008755B2" w:rsidRDefault="00155874" w:rsidP="00155874">
            <w:pPr>
              <w:pStyle w:val="Heading5"/>
              <w:rPr>
                <w:sz w:val="20"/>
                <w:szCs w:val="20"/>
              </w:rPr>
            </w:pPr>
            <w:r w:rsidRPr="008755B2">
              <w:rPr>
                <w:sz w:val="20"/>
                <w:szCs w:val="20"/>
              </w:rPr>
              <w:t xml:space="preserve">Scope of </w:t>
            </w:r>
            <w:r w:rsidR="001F38DF">
              <w:rPr>
                <w:sz w:val="20"/>
                <w:szCs w:val="20"/>
              </w:rPr>
              <w:t>Application</w:t>
            </w:r>
          </w:p>
        </w:tc>
      </w:tr>
      <w:tr w:rsidR="00446C1F" w:rsidRPr="008755B2">
        <w:trPr>
          <w:trHeight w:val="588"/>
        </w:trPr>
        <w:tc>
          <w:tcPr>
            <w:tcW w:w="4935" w:type="dxa"/>
            <w:shd w:val="clear" w:color="auto" w:fill="E6E6E6"/>
          </w:tcPr>
          <w:p w:rsidR="00155874" w:rsidRPr="008755B2" w:rsidRDefault="00B55796" w:rsidP="00155874">
            <w:pPr>
              <w:pStyle w:val="CLQEBullets"/>
              <w:tabs>
                <w:tab w:val="clear" w:pos="288"/>
              </w:tabs>
              <w:jc w:val="both"/>
              <w:rPr>
                <w:rFonts w:cs="Arial"/>
                <w:sz w:val="20"/>
                <w:szCs w:val="20"/>
              </w:rPr>
            </w:pPr>
            <w:r>
              <w:rPr>
                <w:rFonts w:cs="Arial"/>
                <w:sz w:val="20"/>
                <w:szCs w:val="20"/>
              </w:rPr>
              <w:t>Advanced  accreditation</w:t>
            </w:r>
            <w:r w:rsidR="00155874" w:rsidRPr="008755B2">
              <w:rPr>
                <w:rFonts w:cs="Arial"/>
                <w:sz w:val="20"/>
                <w:szCs w:val="20"/>
              </w:rPr>
              <w:t xml:space="preserve"> subject area</w:t>
            </w:r>
          </w:p>
          <w:p w:rsidR="009F27B8" w:rsidRPr="008755B2" w:rsidRDefault="009F27B8" w:rsidP="00155874">
            <w:pPr>
              <w:pStyle w:val="StyleTableBodyTextItalic"/>
              <w:jc w:val="both"/>
              <w:rPr>
                <w:i w:val="0"/>
                <w:sz w:val="20"/>
                <w:szCs w:val="20"/>
              </w:rPr>
            </w:pPr>
          </w:p>
        </w:tc>
        <w:tc>
          <w:tcPr>
            <w:tcW w:w="8214" w:type="dxa"/>
          </w:tcPr>
          <w:p w:rsidR="00446C1F" w:rsidRPr="00C940DF" w:rsidRDefault="00C940DF" w:rsidP="00446C1F">
            <w:pPr>
              <w:pStyle w:val="Heading3"/>
              <w:rPr>
                <w:b w:val="0"/>
                <w:i/>
              </w:rPr>
            </w:pPr>
            <w:r w:rsidRPr="00C940DF">
              <w:rPr>
                <w:b w:val="0"/>
                <w:i/>
                <w:sz w:val="20"/>
                <w:szCs w:val="20"/>
              </w:rPr>
              <w:t>List broad areas (e.g. molecular biosciences, organismal biosciences etc)</w:t>
            </w:r>
          </w:p>
          <w:p w:rsidR="009F27B8" w:rsidRPr="008755B2" w:rsidRDefault="009F27B8" w:rsidP="00155874">
            <w:pPr>
              <w:rPr>
                <w:rFonts w:cs="Arial"/>
                <w:szCs w:val="20"/>
              </w:rPr>
            </w:pPr>
          </w:p>
        </w:tc>
      </w:tr>
      <w:tr w:rsidR="00AF44CC" w:rsidRPr="008755B2">
        <w:trPr>
          <w:trHeight w:val="321"/>
        </w:trPr>
        <w:tc>
          <w:tcPr>
            <w:tcW w:w="4935" w:type="dxa"/>
            <w:shd w:val="clear" w:color="auto" w:fill="E6E6E6"/>
          </w:tcPr>
          <w:p w:rsidR="00AF44CC" w:rsidRPr="008755B2" w:rsidRDefault="00155874" w:rsidP="00155874">
            <w:pPr>
              <w:pStyle w:val="StyleTableBodyTextItalic"/>
              <w:jc w:val="both"/>
              <w:rPr>
                <w:i w:val="0"/>
                <w:sz w:val="20"/>
                <w:szCs w:val="20"/>
              </w:rPr>
            </w:pPr>
            <w:r w:rsidRPr="008755B2">
              <w:rPr>
                <w:i w:val="0"/>
                <w:sz w:val="20"/>
                <w:szCs w:val="20"/>
              </w:rPr>
              <w:t>Proposing HEI</w:t>
            </w:r>
          </w:p>
        </w:tc>
        <w:tc>
          <w:tcPr>
            <w:tcW w:w="8214" w:type="dxa"/>
          </w:tcPr>
          <w:p w:rsidR="00AF44CC" w:rsidRPr="008D165B" w:rsidRDefault="008D165B" w:rsidP="00155874">
            <w:pPr>
              <w:rPr>
                <w:rFonts w:cs="Arial"/>
                <w:i/>
                <w:szCs w:val="20"/>
              </w:rPr>
            </w:pPr>
            <w:r w:rsidRPr="008D165B">
              <w:rPr>
                <w:rFonts w:cs="Arial"/>
                <w:i/>
                <w:szCs w:val="20"/>
              </w:rPr>
              <w:t>Name of HEI</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Department/Faculty/school etc.</w:t>
            </w:r>
          </w:p>
        </w:tc>
        <w:tc>
          <w:tcPr>
            <w:tcW w:w="8214" w:type="dxa"/>
          </w:tcPr>
          <w:p w:rsidR="00155874" w:rsidRPr="008D165B" w:rsidRDefault="008D165B" w:rsidP="00155874">
            <w:pPr>
              <w:rPr>
                <w:rFonts w:cs="Arial"/>
                <w:i/>
                <w:szCs w:val="20"/>
              </w:rPr>
            </w:pPr>
            <w:r w:rsidRPr="008D165B">
              <w:rPr>
                <w:rFonts w:cs="Arial"/>
                <w:i/>
                <w:szCs w:val="20"/>
              </w:rPr>
              <w:t>Name of department etc</w:t>
            </w:r>
          </w:p>
        </w:tc>
      </w:tr>
      <w:tr w:rsidR="00155874" w:rsidRPr="008755B2">
        <w:trPr>
          <w:trHeight w:val="325"/>
        </w:trPr>
        <w:tc>
          <w:tcPr>
            <w:tcW w:w="4935" w:type="dxa"/>
            <w:shd w:val="clear" w:color="auto" w:fill="E6E6E6"/>
          </w:tcPr>
          <w:p w:rsidR="008755B2" w:rsidRPr="008755B2" w:rsidRDefault="00155874" w:rsidP="008755B2">
            <w:pPr>
              <w:pStyle w:val="CLQEBullets"/>
              <w:tabs>
                <w:tab w:val="clear" w:pos="288"/>
              </w:tabs>
              <w:rPr>
                <w:rFonts w:cs="Arial"/>
                <w:sz w:val="20"/>
                <w:szCs w:val="20"/>
              </w:rPr>
            </w:pPr>
            <w:r w:rsidRPr="008755B2">
              <w:rPr>
                <w:rFonts w:cs="Arial"/>
                <w:sz w:val="20"/>
                <w:szCs w:val="20"/>
              </w:rPr>
              <w:t>Programme title and titles of awards covered</w:t>
            </w:r>
          </w:p>
        </w:tc>
        <w:tc>
          <w:tcPr>
            <w:tcW w:w="8214" w:type="dxa"/>
          </w:tcPr>
          <w:p w:rsidR="00446C1F" w:rsidRPr="008D165B" w:rsidRDefault="008D165B" w:rsidP="00446C1F">
            <w:pPr>
              <w:rPr>
                <w:rFonts w:cs="Arial"/>
                <w:i/>
                <w:szCs w:val="20"/>
              </w:rPr>
            </w:pPr>
            <w:r w:rsidRPr="008D165B">
              <w:rPr>
                <w:rFonts w:cs="Arial"/>
                <w:i/>
                <w:szCs w:val="20"/>
              </w:rPr>
              <w:t>List titles of awards</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Programme duration</w:t>
            </w:r>
          </w:p>
        </w:tc>
        <w:tc>
          <w:tcPr>
            <w:tcW w:w="8214" w:type="dxa"/>
          </w:tcPr>
          <w:p w:rsidR="00155874" w:rsidRPr="008D165B" w:rsidRDefault="008D165B" w:rsidP="00155874">
            <w:pPr>
              <w:rPr>
                <w:rFonts w:cs="Arial"/>
                <w:i/>
                <w:szCs w:val="20"/>
              </w:rPr>
            </w:pPr>
            <w:r w:rsidRPr="008D165B">
              <w:rPr>
                <w:rFonts w:cs="Arial"/>
                <w:i/>
                <w:szCs w:val="20"/>
              </w:rPr>
              <w:t>State duration</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Date of HEI formal Approval</w:t>
            </w:r>
          </w:p>
        </w:tc>
        <w:tc>
          <w:tcPr>
            <w:tcW w:w="8214" w:type="dxa"/>
          </w:tcPr>
          <w:p w:rsidR="00155874" w:rsidRPr="008D165B" w:rsidRDefault="008D165B" w:rsidP="00155874">
            <w:pPr>
              <w:rPr>
                <w:rFonts w:cs="Arial"/>
                <w:i/>
                <w:szCs w:val="20"/>
              </w:rPr>
            </w:pPr>
            <w:r w:rsidRPr="008D165B">
              <w:rPr>
                <w:rFonts w:cs="Arial"/>
                <w:i/>
                <w:szCs w:val="20"/>
              </w:rPr>
              <w:t>Provide month and year</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Planned review date</w:t>
            </w:r>
          </w:p>
        </w:tc>
        <w:tc>
          <w:tcPr>
            <w:tcW w:w="8214" w:type="dxa"/>
          </w:tcPr>
          <w:p w:rsidR="00155874" w:rsidRPr="008D165B" w:rsidRDefault="008D165B" w:rsidP="00155874">
            <w:pPr>
              <w:rPr>
                <w:rFonts w:cs="Arial"/>
                <w:i/>
                <w:szCs w:val="20"/>
              </w:rPr>
            </w:pPr>
            <w:r w:rsidRPr="008D165B">
              <w:rPr>
                <w:rFonts w:cs="Arial"/>
                <w:i/>
                <w:szCs w:val="20"/>
              </w:rPr>
              <w:t>Provide month and year</w:t>
            </w:r>
          </w:p>
        </w:tc>
      </w:tr>
    </w:tbl>
    <w:p w:rsidR="00BE65F2" w:rsidRPr="004542CD" w:rsidRDefault="00BE65F2" w:rsidP="004542CD">
      <w:pPr>
        <w:pStyle w:val="Heading3"/>
      </w:pPr>
    </w:p>
    <w:p w:rsidR="008755B2" w:rsidRDefault="008755B2" w:rsidP="005F57A6">
      <w:pPr>
        <w:pStyle w:val="Heading3"/>
      </w:pPr>
    </w:p>
    <w:p w:rsidR="001F38DF" w:rsidRPr="001F38DF" w:rsidRDefault="001F38DF" w:rsidP="001F38DF">
      <w:pPr>
        <w:rPr>
          <w:rFonts w:cs="Arial"/>
          <w:b/>
          <w:szCs w:val="20"/>
        </w:rPr>
      </w:pPr>
      <w:r w:rsidRPr="001F38DF">
        <w:rPr>
          <w:b/>
        </w:rPr>
        <w:t>Section 2 Summary of Evidence</w:t>
      </w:r>
      <w:r w:rsidRPr="001F38DF">
        <w:rPr>
          <w:rFonts w:cs="Arial"/>
          <w:b/>
          <w:szCs w:val="20"/>
        </w:rPr>
        <w:t xml:space="preserve"> </w:t>
      </w:r>
    </w:p>
    <w:p w:rsidR="001F38DF" w:rsidRDefault="001F38DF" w:rsidP="001F38DF">
      <w:pPr>
        <w:rPr>
          <w:rFonts w:cs="Arial"/>
          <w:szCs w:val="20"/>
        </w:rPr>
      </w:pPr>
    </w:p>
    <w:p w:rsidR="001F38DF" w:rsidRPr="00AF347D" w:rsidRDefault="001F38DF" w:rsidP="001F38DF">
      <w:pPr>
        <w:rPr>
          <w:rFonts w:cs="Arial"/>
          <w:i/>
          <w:szCs w:val="20"/>
        </w:rPr>
      </w:pPr>
      <w:r w:rsidRPr="00AF347D">
        <w:rPr>
          <w:rFonts w:cs="Arial"/>
          <w:i/>
          <w:szCs w:val="20"/>
        </w:rPr>
        <w:t>The items of evidence should be provided</w:t>
      </w:r>
      <w:r w:rsidR="00C940DF">
        <w:rPr>
          <w:rFonts w:cs="Arial"/>
          <w:i/>
          <w:szCs w:val="20"/>
        </w:rPr>
        <w:t xml:space="preserve"> electronically, and </w:t>
      </w:r>
      <w:r w:rsidRPr="00AF347D">
        <w:rPr>
          <w:rFonts w:cs="Arial"/>
          <w:i/>
          <w:szCs w:val="20"/>
        </w:rPr>
        <w:t xml:space="preserve">may come from a variety of sources. </w:t>
      </w:r>
      <w:r w:rsidR="00C940DF">
        <w:rPr>
          <w:rFonts w:cs="Arial"/>
          <w:i/>
          <w:szCs w:val="20"/>
        </w:rPr>
        <w:t>All evidence, w</w:t>
      </w:r>
      <w:r w:rsidRPr="00AF347D">
        <w:rPr>
          <w:rFonts w:cs="Arial"/>
          <w:i/>
          <w:szCs w:val="20"/>
        </w:rPr>
        <w:t xml:space="preserve">herever possible, </w:t>
      </w:r>
      <w:r w:rsidR="00C940DF">
        <w:rPr>
          <w:rFonts w:cs="Arial"/>
          <w:i/>
          <w:szCs w:val="20"/>
        </w:rPr>
        <w:t>should be easily accessible from the documentation provided (e.g. by reference to specific folders, file names, modules etc). O</w:t>
      </w:r>
      <w:r w:rsidRPr="00AF347D">
        <w:rPr>
          <w:rFonts w:cs="Arial"/>
          <w:i/>
          <w:szCs w:val="20"/>
        </w:rPr>
        <w:t xml:space="preserve">n-line access to the institution’s e-learning facilities should be made available to the Panel. The following table should be completed in order to signpost the assessors to the relevant aspects of the course or documentation. The </w:t>
      </w:r>
      <w:r w:rsidR="00A73AD7">
        <w:rPr>
          <w:rFonts w:cs="Arial"/>
          <w:i/>
          <w:szCs w:val="20"/>
        </w:rPr>
        <w:t>e</w:t>
      </w:r>
      <w:r w:rsidR="00C940DF">
        <w:rPr>
          <w:rFonts w:cs="Arial"/>
          <w:i/>
          <w:szCs w:val="20"/>
        </w:rPr>
        <w:t xml:space="preserve">vidence column in the </w:t>
      </w:r>
      <w:r w:rsidRPr="00AF347D">
        <w:rPr>
          <w:rFonts w:cs="Arial"/>
          <w:i/>
          <w:szCs w:val="20"/>
        </w:rPr>
        <w:t>table can be divided into levels in the prog</w:t>
      </w:r>
      <w:r w:rsidR="00AF347D" w:rsidRPr="00AF347D">
        <w:rPr>
          <w:rFonts w:cs="Arial"/>
          <w:i/>
          <w:szCs w:val="20"/>
        </w:rPr>
        <w:t>ramme as desired</w:t>
      </w:r>
      <w:r w:rsidR="00AF347D">
        <w:rPr>
          <w:rFonts w:cs="Arial"/>
          <w:i/>
          <w:szCs w:val="20"/>
        </w:rPr>
        <w:t>.</w:t>
      </w:r>
    </w:p>
    <w:p w:rsidR="000B0964" w:rsidRDefault="000B0964"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4883"/>
        <w:gridCol w:w="8067"/>
      </w:tblGrid>
      <w:tr w:rsidR="000B0964" w:rsidRPr="000B0964">
        <w:trPr>
          <w:trHeight w:val="497"/>
        </w:trPr>
        <w:tc>
          <w:tcPr>
            <w:tcW w:w="4883" w:type="dxa"/>
            <w:tcBorders>
              <w:top w:val="single" w:sz="4" w:space="0" w:color="A6A6A6" w:themeColor="background1" w:themeShade="A6"/>
              <w:left w:val="single" w:sz="4" w:space="0" w:color="808080"/>
              <w:bottom w:val="single" w:sz="4" w:space="0" w:color="A6A6A6" w:themeColor="background1" w:themeShade="A6"/>
            </w:tcBorders>
            <w:shd w:val="clear" w:color="auto" w:fill="343E5F"/>
            <w:vAlign w:val="bottom"/>
          </w:tcPr>
          <w:p w:rsidR="000B0964" w:rsidRPr="000B0964" w:rsidRDefault="000B0964" w:rsidP="000B0964">
            <w:pPr>
              <w:keepNext/>
              <w:spacing w:before="80" w:after="20"/>
              <w:outlineLvl w:val="4"/>
              <w:rPr>
                <w:rFonts w:cs="Arial"/>
                <w:b/>
                <w:bCs/>
                <w:color w:val="FFFFFF"/>
                <w:spacing w:val="20"/>
                <w:szCs w:val="20"/>
              </w:rPr>
            </w:pPr>
            <w:r w:rsidRPr="000B0964">
              <w:rPr>
                <w:rFonts w:cs="Arial"/>
                <w:b/>
                <w:bCs/>
                <w:color w:val="FFFFFF"/>
                <w:spacing w:val="20"/>
                <w:szCs w:val="20"/>
              </w:rPr>
              <w:lastRenderedPageBreak/>
              <w:t>Criteria</w:t>
            </w:r>
          </w:p>
        </w:tc>
        <w:tc>
          <w:tcPr>
            <w:tcW w:w="8067" w:type="dxa"/>
            <w:tcBorders>
              <w:top w:val="single" w:sz="4" w:space="0" w:color="808080"/>
              <w:bottom w:val="single" w:sz="4" w:space="0" w:color="A6A6A6" w:themeColor="background1" w:themeShade="A6"/>
              <w:right w:val="single" w:sz="4" w:space="0" w:color="808080"/>
            </w:tcBorders>
            <w:shd w:val="clear" w:color="auto" w:fill="343E5F"/>
            <w:vAlign w:val="bottom"/>
          </w:tcPr>
          <w:p w:rsidR="000B0964" w:rsidRPr="000B0964" w:rsidRDefault="00C940DF" w:rsidP="000B0964">
            <w:pPr>
              <w:keepNext/>
              <w:spacing w:before="80" w:after="20"/>
              <w:outlineLvl w:val="4"/>
              <w:rPr>
                <w:rFonts w:cs="Arial"/>
                <w:b/>
                <w:bCs/>
                <w:color w:val="FFFFFF"/>
                <w:spacing w:val="20"/>
                <w:szCs w:val="20"/>
              </w:rPr>
            </w:pPr>
            <w:r>
              <w:rPr>
                <w:rFonts w:cs="Arial"/>
                <w:b/>
                <w:bCs/>
                <w:color w:val="FFFFFF"/>
                <w:spacing w:val="20"/>
                <w:szCs w:val="20"/>
              </w:rPr>
              <w:t>Evidence</w:t>
            </w:r>
          </w:p>
        </w:tc>
      </w:tr>
      <w:tr w:rsidR="000B0964" w:rsidRPr="000B0964">
        <w:trPr>
          <w:trHeight w:val="667"/>
        </w:trPr>
        <w:tc>
          <w:tcPr>
            <w:tcW w:w="129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rsidR="000B0964" w:rsidRPr="000B0964" w:rsidRDefault="001A3C38" w:rsidP="008B1C70">
            <w:pPr>
              <w:numPr>
                <w:ilvl w:val="0"/>
                <w:numId w:val="3"/>
              </w:numPr>
              <w:spacing w:after="200" w:line="276" w:lineRule="auto"/>
              <w:contextualSpacing/>
              <w:rPr>
                <w:rFonts w:eastAsia="Calibri" w:cs="Arial"/>
                <w:szCs w:val="20"/>
                <w:lang w:val="en-GB"/>
              </w:rPr>
            </w:pPr>
            <w:r>
              <w:rPr>
                <w:rFonts w:eastAsia="Calibri" w:cs="Arial"/>
                <w:szCs w:val="20"/>
                <w:lang w:val="en-GB"/>
              </w:rPr>
              <w:t>T</w:t>
            </w:r>
            <w:r w:rsidR="00542973" w:rsidRPr="00542973">
              <w:rPr>
                <w:rFonts w:eastAsia="Calibri" w:cs="Arial"/>
                <w:szCs w:val="20"/>
                <w:lang w:val="en-GB"/>
              </w:rPr>
              <w:t>he programme incorporates academic excellenc</w:t>
            </w:r>
            <w:r>
              <w:rPr>
                <w:rFonts w:eastAsia="Calibri" w:cs="Arial"/>
                <w:szCs w:val="20"/>
                <w:lang w:val="en-GB"/>
              </w:rPr>
              <w:t>e within the teaching programme</w:t>
            </w:r>
            <w:r w:rsidR="00542973" w:rsidRPr="00542973">
              <w:rPr>
                <w:rFonts w:eastAsia="Calibri" w:cs="Arial"/>
                <w:szCs w:val="20"/>
                <w:lang w:val="en-GB"/>
              </w:rPr>
              <w:t xml:space="preserve"> </w:t>
            </w:r>
            <w:r w:rsidR="00D20F39">
              <w:rPr>
                <w:rFonts w:eastAsia="Calibri" w:cs="Arial"/>
                <w:szCs w:val="20"/>
                <w:lang w:val="en-GB"/>
              </w:rPr>
              <w:t>as evidenced by:</w:t>
            </w:r>
          </w:p>
        </w:tc>
      </w:tr>
      <w:tr w:rsidR="0035501A" w:rsidRPr="000B0964">
        <w:trPr>
          <w:trHeight w:val="1005"/>
        </w:trPr>
        <w:tc>
          <w:tcPr>
            <w:tcW w:w="4883" w:type="dxa"/>
            <w:tcBorders>
              <w:top w:val="single" w:sz="4" w:space="0" w:color="A6A6A6" w:themeColor="background1" w:themeShade="A6"/>
              <w:bottom w:val="single" w:sz="4" w:space="0" w:color="C0C0C0"/>
              <w:right w:val="single" w:sz="4" w:space="0" w:color="C0C0C0"/>
            </w:tcBorders>
            <w:shd w:val="clear" w:color="auto" w:fill="E6E6E6"/>
          </w:tcPr>
          <w:p w:rsidR="0035501A" w:rsidRPr="008755B2" w:rsidRDefault="0035501A" w:rsidP="008B1C70">
            <w:pPr>
              <w:pStyle w:val="ColorfulList-Accent11"/>
              <w:numPr>
                <w:ilvl w:val="0"/>
                <w:numId w:val="2"/>
              </w:numPr>
              <w:rPr>
                <w:rFonts w:ascii="Arial" w:hAnsi="Arial" w:cs="Arial"/>
                <w:sz w:val="20"/>
                <w:szCs w:val="20"/>
              </w:rPr>
            </w:pPr>
            <w:r w:rsidRPr="008755B2">
              <w:rPr>
                <w:rFonts w:ascii="Arial" w:hAnsi="Arial" w:cs="Arial"/>
                <w:sz w:val="20"/>
                <w:szCs w:val="20"/>
              </w:rPr>
              <w:t>Knowledge and understanding of the subject informed by current scholarship and research</w:t>
            </w:r>
          </w:p>
        </w:tc>
        <w:tc>
          <w:tcPr>
            <w:tcW w:w="8067" w:type="dxa"/>
            <w:tcBorders>
              <w:top w:val="single" w:sz="4" w:space="0" w:color="A6A6A6" w:themeColor="background1" w:themeShade="A6"/>
              <w:left w:val="single" w:sz="4" w:space="0" w:color="C0C0C0"/>
              <w:bottom w:val="single" w:sz="4" w:space="0" w:color="C0C0C0"/>
            </w:tcBorders>
            <w:shd w:val="clear" w:color="auto" w:fill="FFFFFF" w:themeFill="background1"/>
          </w:tcPr>
          <w:p w:rsidR="0035501A" w:rsidRPr="00D20F39" w:rsidRDefault="001A3C38" w:rsidP="00D20F39">
            <w:pPr>
              <w:rPr>
                <w:rFonts w:cs="Arial"/>
                <w:i/>
                <w:szCs w:val="20"/>
              </w:rPr>
            </w:pPr>
            <w:r w:rsidRPr="00D20F39">
              <w:rPr>
                <w:rFonts w:eastAsia="Calibri" w:cs="Arial"/>
                <w:i/>
                <w:szCs w:val="20"/>
                <w:lang w:val="en-GB"/>
              </w:rPr>
              <w:t>Documentation must provide evidence of academic excellence</w:t>
            </w:r>
          </w:p>
        </w:tc>
      </w:tr>
      <w:tr w:rsidR="0035501A" w:rsidRPr="000B0964">
        <w:trPr>
          <w:trHeight w:val="772"/>
        </w:trPr>
        <w:tc>
          <w:tcPr>
            <w:tcW w:w="4883" w:type="dxa"/>
            <w:tcBorders>
              <w:top w:val="single" w:sz="4" w:space="0" w:color="C0C0C0"/>
              <w:bottom w:val="single" w:sz="4" w:space="0" w:color="C0C0C0"/>
              <w:right w:val="single" w:sz="4" w:space="0" w:color="C0C0C0"/>
            </w:tcBorders>
            <w:shd w:val="clear" w:color="auto" w:fill="E6E6E6"/>
          </w:tcPr>
          <w:p w:rsidR="0035501A" w:rsidRPr="008755B2" w:rsidRDefault="0035501A" w:rsidP="008B1C70">
            <w:pPr>
              <w:pStyle w:val="ColorfulList-Accent11"/>
              <w:numPr>
                <w:ilvl w:val="0"/>
                <w:numId w:val="2"/>
              </w:numPr>
              <w:rPr>
                <w:rFonts w:ascii="Arial" w:hAnsi="Arial" w:cs="Arial"/>
                <w:sz w:val="20"/>
                <w:szCs w:val="20"/>
              </w:rPr>
            </w:pPr>
            <w:r w:rsidRPr="008755B2">
              <w:rPr>
                <w:rFonts w:ascii="Arial" w:hAnsi="Arial" w:cs="Arial"/>
                <w:sz w:val="20"/>
                <w:szCs w:val="20"/>
              </w:rPr>
              <w:t>Proven practical expertise in the laboratory, field and elsewhere as appropriate for the main research project</w:t>
            </w:r>
          </w:p>
        </w:tc>
        <w:tc>
          <w:tcPr>
            <w:tcW w:w="8067" w:type="dxa"/>
            <w:tcBorders>
              <w:top w:val="single" w:sz="4" w:space="0" w:color="C0C0C0"/>
              <w:left w:val="single" w:sz="4" w:space="0" w:color="C0C0C0"/>
              <w:bottom w:val="single" w:sz="4" w:space="0" w:color="C0C0C0"/>
            </w:tcBorders>
          </w:tcPr>
          <w:p w:rsidR="0035501A" w:rsidRPr="000B0964" w:rsidRDefault="00D20F39" w:rsidP="00D20F39">
            <w:pPr>
              <w:rPr>
                <w:rFonts w:cs="Arial"/>
                <w:i/>
                <w:szCs w:val="20"/>
              </w:rPr>
            </w:pPr>
            <w:r>
              <w:rPr>
                <w:rFonts w:cs="Arial"/>
                <w:i/>
                <w:szCs w:val="20"/>
              </w:rPr>
              <w:t>How do students gain their practical expertise</w:t>
            </w:r>
            <w:r w:rsidR="0035501A" w:rsidRPr="008D165B">
              <w:rPr>
                <w:rFonts w:cs="Arial"/>
                <w:i/>
                <w:szCs w:val="20"/>
              </w:rPr>
              <w:t>?</w:t>
            </w:r>
          </w:p>
        </w:tc>
      </w:tr>
      <w:tr w:rsidR="0035501A"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35501A" w:rsidRPr="008755B2" w:rsidRDefault="0035501A" w:rsidP="008B1C70">
            <w:pPr>
              <w:pStyle w:val="ListParagraph"/>
              <w:numPr>
                <w:ilvl w:val="0"/>
                <w:numId w:val="2"/>
              </w:numPr>
              <w:spacing w:after="200" w:line="276" w:lineRule="auto"/>
              <w:rPr>
                <w:rFonts w:eastAsia="Calibri" w:cs="Arial"/>
                <w:sz w:val="20"/>
                <w:szCs w:val="20"/>
              </w:rPr>
            </w:pPr>
            <w:r w:rsidRPr="008755B2">
              <w:rPr>
                <w:rFonts w:eastAsia="Calibri" w:cs="Arial"/>
                <w:sz w:val="20"/>
                <w:szCs w:val="20"/>
              </w:rPr>
              <w:t>A knowledge and understanding of research methodology</w:t>
            </w:r>
          </w:p>
        </w:tc>
        <w:tc>
          <w:tcPr>
            <w:tcW w:w="8067" w:type="dxa"/>
            <w:tcBorders>
              <w:top w:val="single" w:sz="4" w:space="0" w:color="C0C0C0"/>
              <w:left w:val="single" w:sz="4" w:space="0" w:color="C0C0C0"/>
              <w:bottom w:val="single" w:sz="4" w:space="0" w:color="C0C0C0"/>
            </w:tcBorders>
          </w:tcPr>
          <w:p w:rsidR="0035501A" w:rsidRPr="000B0964" w:rsidRDefault="0035501A" w:rsidP="00D20F39">
            <w:pPr>
              <w:rPr>
                <w:rFonts w:cs="Arial"/>
                <w:i/>
                <w:szCs w:val="20"/>
              </w:rPr>
            </w:pPr>
            <w:r w:rsidRPr="008D165B">
              <w:rPr>
                <w:rFonts w:cs="Arial"/>
                <w:i/>
                <w:szCs w:val="20"/>
              </w:rPr>
              <w:t xml:space="preserve">For example by reference to </w:t>
            </w:r>
            <w:r w:rsidR="00D20F39">
              <w:rPr>
                <w:rFonts w:cs="Arial"/>
                <w:i/>
                <w:szCs w:val="20"/>
              </w:rPr>
              <w:t>research methods learning outcomes.</w:t>
            </w:r>
          </w:p>
        </w:tc>
      </w:tr>
      <w:tr w:rsidR="0035501A"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35501A" w:rsidRPr="008755B2" w:rsidRDefault="0035501A" w:rsidP="008B1C70">
            <w:pPr>
              <w:pStyle w:val="StyleTableBodyTextItalic"/>
              <w:numPr>
                <w:ilvl w:val="0"/>
                <w:numId w:val="2"/>
              </w:numPr>
              <w:rPr>
                <w:i w:val="0"/>
                <w:sz w:val="20"/>
                <w:szCs w:val="20"/>
              </w:rPr>
            </w:pPr>
            <w:r w:rsidRPr="008755B2">
              <w:rPr>
                <w:i w:val="0"/>
                <w:sz w:val="20"/>
                <w:szCs w:val="20"/>
              </w:rPr>
              <w:t>Appropriate and clear assessment criteria?</w:t>
            </w:r>
          </w:p>
        </w:tc>
        <w:tc>
          <w:tcPr>
            <w:tcW w:w="8067" w:type="dxa"/>
            <w:tcBorders>
              <w:top w:val="single" w:sz="4" w:space="0" w:color="C0C0C0"/>
              <w:left w:val="single" w:sz="4" w:space="0" w:color="C0C0C0"/>
              <w:bottom w:val="single" w:sz="4" w:space="0" w:color="C0C0C0"/>
            </w:tcBorders>
          </w:tcPr>
          <w:p w:rsidR="0035501A" w:rsidRPr="000B0964" w:rsidRDefault="0035501A" w:rsidP="00D20F39">
            <w:pPr>
              <w:rPr>
                <w:rFonts w:cs="Arial"/>
                <w:i/>
                <w:szCs w:val="20"/>
              </w:rPr>
            </w:pPr>
            <w:r w:rsidRPr="008D165B">
              <w:rPr>
                <w:rFonts w:cs="Arial"/>
                <w:i/>
                <w:szCs w:val="20"/>
              </w:rPr>
              <w:t xml:space="preserve">Evidenced  </w:t>
            </w:r>
            <w:r w:rsidR="00D20F39">
              <w:rPr>
                <w:rFonts w:cs="Arial"/>
                <w:i/>
                <w:szCs w:val="20"/>
              </w:rPr>
              <w:t>by the HEI’s assessment criteria, assessment forms etc</w:t>
            </w: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0B0964" w:rsidRPr="000B0964" w:rsidRDefault="000B0964" w:rsidP="000B0964">
            <w:pPr>
              <w:rPr>
                <w:rFonts w:cs="Arial"/>
                <w:szCs w:val="20"/>
              </w:rPr>
            </w:pPr>
          </w:p>
          <w:p w:rsidR="0035501A" w:rsidRPr="0035501A" w:rsidRDefault="0035501A" w:rsidP="008B1C70">
            <w:pPr>
              <w:pStyle w:val="ListParagraph"/>
              <w:numPr>
                <w:ilvl w:val="0"/>
                <w:numId w:val="3"/>
              </w:numPr>
              <w:rPr>
                <w:rFonts w:eastAsia="Times New Roman" w:cs="Arial"/>
                <w:sz w:val="20"/>
                <w:szCs w:val="20"/>
                <w:lang w:val="en-US"/>
              </w:rPr>
            </w:pPr>
            <w:r w:rsidRPr="0035501A">
              <w:rPr>
                <w:rFonts w:eastAsia="Times New Roman" w:cs="Arial"/>
                <w:sz w:val="20"/>
                <w:szCs w:val="20"/>
                <w:lang w:val="en-US"/>
              </w:rPr>
              <w:t>Research-active environment, as evidenced by:</w:t>
            </w:r>
          </w:p>
          <w:p w:rsidR="000B0964" w:rsidRPr="000B0964" w:rsidRDefault="000B0964" w:rsidP="0035501A">
            <w:pPr>
              <w:ind w:left="360"/>
              <w:contextualSpacing/>
              <w:rPr>
                <w:rFonts w:cs="Arial"/>
                <w:szCs w:val="20"/>
              </w:rPr>
            </w:pPr>
          </w:p>
        </w:tc>
      </w:tr>
      <w:tr w:rsidR="0035501A"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35501A" w:rsidRPr="008755B2" w:rsidRDefault="00D20F39" w:rsidP="008B1C70">
            <w:pPr>
              <w:pStyle w:val="ColorfulList-Accent11"/>
              <w:numPr>
                <w:ilvl w:val="0"/>
                <w:numId w:val="4"/>
              </w:numPr>
              <w:rPr>
                <w:rFonts w:ascii="Arial" w:hAnsi="Arial" w:cs="Arial"/>
                <w:sz w:val="20"/>
                <w:szCs w:val="20"/>
              </w:rPr>
            </w:pPr>
            <w:r>
              <w:rPr>
                <w:rFonts w:ascii="Arial" w:hAnsi="Arial" w:cs="Arial"/>
                <w:sz w:val="20"/>
                <w:szCs w:val="20"/>
              </w:rPr>
              <w:t>A</w:t>
            </w:r>
            <w:r w:rsidR="0035501A" w:rsidRPr="008755B2">
              <w:rPr>
                <w:rFonts w:ascii="Arial" w:hAnsi="Arial" w:cs="Arial"/>
                <w:sz w:val="20"/>
                <w:szCs w:val="20"/>
              </w:rPr>
              <w:t xml:space="preserve">n appropriate breadth in the area being offered for </w:t>
            </w:r>
            <w:r w:rsidR="0035501A">
              <w:rPr>
                <w:rFonts w:ascii="Arial" w:hAnsi="Arial" w:cs="Arial"/>
                <w:sz w:val="20"/>
                <w:szCs w:val="20"/>
              </w:rPr>
              <w:t xml:space="preserve">advanced </w:t>
            </w:r>
            <w:r w:rsidR="0035501A" w:rsidRPr="008755B2">
              <w:rPr>
                <w:rFonts w:ascii="Arial" w:hAnsi="Arial" w:cs="Arial"/>
                <w:sz w:val="20"/>
                <w:szCs w:val="20"/>
              </w:rPr>
              <w:t>accreditation</w:t>
            </w:r>
          </w:p>
        </w:tc>
        <w:tc>
          <w:tcPr>
            <w:tcW w:w="8067" w:type="dxa"/>
            <w:tcBorders>
              <w:top w:val="single" w:sz="4" w:space="0" w:color="C0C0C0"/>
              <w:left w:val="single" w:sz="4" w:space="0" w:color="C0C0C0"/>
              <w:bottom w:val="single" w:sz="4" w:space="0" w:color="C0C0C0"/>
            </w:tcBorders>
          </w:tcPr>
          <w:p w:rsidR="0035501A" w:rsidRPr="000B0964" w:rsidRDefault="00D20F39" w:rsidP="00D20F39">
            <w:pPr>
              <w:rPr>
                <w:rFonts w:cs="Arial"/>
                <w:i/>
                <w:szCs w:val="20"/>
              </w:rPr>
            </w:pPr>
            <w:r>
              <w:rPr>
                <w:rFonts w:cs="Arial"/>
                <w:i/>
                <w:szCs w:val="20"/>
              </w:rPr>
              <w:t>Provide evidence of research breadth, as it affects students</w:t>
            </w:r>
            <w:r w:rsidR="00A73AD7">
              <w:rPr>
                <w:rFonts w:cs="Arial"/>
                <w:i/>
                <w:szCs w:val="20"/>
              </w:rPr>
              <w:t>’</w:t>
            </w:r>
            <w:r>
              <w:rPr>
                <w:rFonts w:cs="Arial"/>
                <w:i/>
                <w:szCs w:val="20"/>
              </w:rPr>
              <w:t xml:space="preserve"> acquisition of research expertise</w:t>
            </w:r>
          </w:p>
        </w:tc>
      </w:tr>
      <w:tr w:rsidR="0035501A" w:rsidRPr="000B0964">
        <w:trPr>
          <w:trHeight w:val="676"/>
        </w:trPr>
        <w:tc>
          <w:tcPr>
            <w:tcW w:w="4883" w:type="dxa"/>
            <w:tcBorders>
              <w:top w:val="single" w:sz="4" w:space="0" w:color="C0C0C0"/>
              <w:bottom w:val="single" w:sz="4" w:space="0" w:color="C0C0C0"/>
              <w:right w:val="single" w:sz="4" w:space="0" w:color="C0C0C0"/>
            </w:tcBorders>
            <w:shd w:val="clear" w:color="auto" w:fill="E6E6E6"/>
          </w:tcPr>
          <w:p w:rsidR="0035501A" w:rsidRPr="008755B2" w:rsidRDefault="00D20F39" w:rsidP="008B1C70">
            <w:pPr>
              <w:pStyle w:val="ColorfulList-Accent11"/>
              <w:numPr>
                <w:ilvl w:val="0"/>
                <w:numId w:val="4"/>
              </w:numPr>
              <w:rPr>
                <w:rFonts w:ascii="Arial" w:hAnsi="Arial" w:cs="Arial"/>
                <w:sz w:val="20"/>
                <w:szCs w:val="20"/>
              </w:rPr>
            </w:pPr>
            <w:r>
              <w:rPr>
                <w:rFonts w:ascii="Arial" w:hAnsi="Arial" w:cs="Arial"/>
                <w:sz w:val="20"/>
                <w:szCs w:val="20"/>
              </w:rPr>
              <w:t>R</w:t>
            </w:r>
            <w:r w:rsidR="0035501A" w:rsidRPr="008755B2">
              <w:rPr>
                <w:rFonts w:ascii="Arial" w:hAnsi="Arial" w:cs="Arial"/>
                <w:sz w:val="20"/>
                <w:szCs w:val="20"/>
              </w:rPr>
              <w:t>esearch excellence, as defined by appropriate national and international criteria</w:t>
            </w:r>
          </w:p>
        </w:tc>
        <w:tc>
          <w:tcPr>
            <w:tcW w:w="8067" w:type="dxa"/>
            <w:tcBorders>
              <w:top w:val="single" w:sz="4" w:space="0" w:color="C0C0C0"/>
              <w:left w:val="single" w:sz="4" w:space="0" w:color="C0C0C0"/>
              <w:bottom w:val="single" w:sz="4" w:space="0" w:color="C0C0C0"/>
            </w:tcBorders>
          </w:tcPr>
          <w:p w:rsidR="0035501A" w:rsidRPr="000B0964" w:rsidRDefault="0035501A" w:rsidP="00D20F39">
            <w:pPr>
              <w:rPr>
                <w:rFonts w:cs="Arial"/>
                <w:i/>
                <w:szCs w:val="20"/>
              </w:rPr>
            </w:pPr>
            <w:r w:rsidRPr="00AF347D">
              <w:rPr>
                <w:rFonts w:cs="Arial"/>
                <w:i/>
                <w:szCs w:val="20"/>
              </w:rPr>
              <w:t xml:space="preserve">By citing </w:t>
            </w:r>
            <w:r w:rsidR="00D20F39">
              <w:rPr>
                <w:rFonts w:cs="Arial"/>
                <w:i/>
                <w:szCs w:val="20"/>
              </w:rPr>
              <w:t>research reports, REF results, impact case studies etc.</w:t>
            </w:r>
          </w:p>
        </w:tc>
      </w:tr>
      <w:tr w:rsidR="0035501A"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35501A" w:rsidRPr="008755B2" w:rsidRDefault="00D20F39" w:rsidP="008B1C70">
            <w:pPr>
              <w:pStyle w:val="ColorfulList-Accent11"/>
              <w:numPr>
                <w:ilvl w:val="0"/>
                <w:numId w:val="4"/>
              </w:numPr>
              <w:rPr>
                <w:rFonts w:ascii="Arial" w:hAnsi="Arial" w:cs="Arial"/>
                <w:sz w:val="20"/>
                <w:szCs w:val="20"/>
              </w:rPr>
            </w:pPr>
            <w:r>
              <w:rPr>
                <w:rFonts w:ascii="Arial" w:hAnsi="Arial" w:cs="Arial"/>
                <w:sz w:val="20"/>
                <w:szCs w:val="20"/>
              </w:rPr>
              <w:t>T</w:t>
            </w:r>
            <w:r w:rsidR="0035501A" w:rsidRPr="008755B2">
              <w:rPr>
                <w:rFonts w:ascii="Arial" w:hAnsi="Arial" w:cs="Arial"/>
                <w:sz w:val="20"/>
                <w:szCs w:val="20"/>
              </w:rPr>
              <w:t>he provision of projects in research-active laboratories.</w:t>
            </w:r>
          </w:p>
        </w:tc>
        <w:tc>
          <w:tcPr>
            <w:tcW w:w="8067" w:type="dxa"/>
            <w:tcBorders>
              <w:top w:val="single" w:sz="4" w:space="0" w:color="C0C0C0"/>
              <w:left w:val="single" w:sz="4" w:space="0" w:color="C0C0C0"/>
              <w:bottom w:val="single" w:sz="4" w:space="0" w:color="C0C0C0"/>
            </w:tcBorders>
          </w:tcPr>
          <w:p w:rsidR="0035501A" w:rsidRPr="000B0964" w:rsidRDefault="00A73AD7" w:rsidP="00D20F39">
            <w:pPr>
              <w:rPr>
                <w:rFonts w:cs="Arial"/>
                <w:i/>
                <w:szCs w:val="20"/>
              </w:rPr>
            </w:pPr>
            <w:r>
              <w:rPr>
                <w:rFonts w:cs="Arial"/>
                <w:i/>
                <w:szCs w:val="20"/>
              </w:rPr>
              <w:t>Provide evidence for the li</w:t>
            </w:r>
            <w:r w:rsidR="00D20F39">
              <w:rPr>
                <w:rFonts w:cs="Arial"/>
                <w:i/>
                <w:szCs w:val="20"/>
              </w:rPr>
              <w:t>nk between research in the Department and the titles and supervision of student projects.</w:t>
            </w: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0B0964" w:rsidRPr="000B0964" w:rsidRDefault="00A73AD7" w:rsidP="008B1C70">
            <w:pPr>
              <w:numPr>
                <w:ilvl w:val="0"/>
                <w:numId w:val="3"/>
              </w:numPr>
              <w:contextualSpacing/>
              <w:rPr>
                <w:rFonts w:eastAsiaTheme="minorHAnsi" w:cs="Arial"/>
                <w:szCs w:val="20"/>
                <w:lang w:val="en-GB"/>
              </w:rPr>
            </w:pPr>
            <w:r>
              <w:rPr>
                <w:rFonts w:eastAsiaTheme="minorHAnsi" w:cs="Arial"/>
                <w:szCs w:val="20"/>
                <w:lang w:val="en-GB"/>
              </w:rPr>
              <w:t>E</w:t>
            </w:r>
            <w:r w:rsidR="001A47A1" w:rsidRPr="001A47A1">
              <w:rPr>
                <w:rFonts w:eastAsiaTheme="minorHAnsi" w:cs="Arial"/>
                <w:szCs w:val="20"/>
                <w:lang w:val="en-GB"/>
              </w:rPr>
              <w:t>vidence of an infrastructure supporting the incorporation of  excellence within the teaching programme,</w:t>
            </w:r>
            <w:r w:rsidR="00812453">
              <w:rPr>
                <w:rFonts w:eastAsiaTheme="minorHAnsi" w:cs="Arial"/>
                <w:szCs w:val="20"/>
                <w:lang w:val="en-GB"/>
              </w:rPr>
              <w:t xml:space="preserve"> including:</w:t>
            </w:r>
          </w:p>
        </w:tc>
      </w:tr>
      <w:tr w:rsidR="001A47A1"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1A47A1" w:rsidRPr="008755B2" w:rsidRDefault="001A47A1" w:rsidP="008B1C70">
            <w:pPr>
              <w:pStyle w:val="ListParagraph"/>
              <w:numPr>
                <w:ilvl w:val="0"/>
                <w:numId w:val="5"/>
              </w:numPr>
              <w:rPr>
                <w:rFonts w:eastAsia="Times New Roman" w:cs="Arial"/>
                <w:iCs/>
                <w:sz w:val="20"/>
                <w:szCs w:val="20"/>
                <w:lang w:val="en-US"/>
              </w:rPr>
            </w:pPr>
            <w:r w:rsidRPr="008755B2">
              <w:rPr>
                <w:rFonts w:eastAsia="Times New Roman" w:cs="Arial"/>
                <w:iCs/>
                <w:sz w:val="20"/>
                <w:szCs w:val="20"/>
                <w:lang w:val="en-US"/>
              </w:rPr>
              <w:lastRenderedPageBreak/>
              <w:t>Access to, and standards of, library and information &amp; communications technology</w:t>
            </w:r>
          </w:p>
        </w:tc>
        <w:tc>
          <w:tcPr>
            <w:tcW w:w="8067" w:type="dxa"/>
            <w:tcBorders>
              <w:top w:val="single" w:sz="4" w:space="0" w:color="C0C0C0"/>
              <w:left w:val="single" w:sz="4" w:space="0" w:color="C0C0C0"/>
              <w:bottom w:val="single" w:sz="4" w:space="0" w:color="C0C0C0"/>
            </w:tcBorders>
          </w:tcPr>
          <w:p w:rsidR="001A47A1" w:rsidRPr="000B0964" w:rsidRDefault="00B21156" w:rsidP="00B21156">
            <w:pPr>
              <w:rPr>
                <w:rFonts w:cs="Arial"/>
                <w:szCs w:val="20"/>
              </w:rPr>
            </w:pPr>
            <w:r>
              <w:rPr>
                <w:rFonts w:cs="Arial"/>
                <w:i/>
                <w:szCs w:val="20"/>
              </w:rPr>
              <w:t>Provide a summary of resources as for example ma</w:t>
            </w:r>
            <w:r w:rsidR="00A73AD7">
              <w:rPr>
                <w:rFonts w:cs="Arial"/>
                <w:i/>
                <w:szCs w:val="20"/>
              </w:rPr>
              <w:t>y have been used during periodi</w:t>
            </w:r>
            <w:r>
              <w:rPr>
                <w:rFonts w:cs="Arial"/>
                <w:i/>
                <w:szCs w:val="20"/>
              </w:rPr>
              <w:t>c review of the programmes</w:t>
            </w:r>
          </w:p>
        </w:tc>
      </w:tr>
      <w:tr w:rsidR="001A47A1"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1A47A1" w:rsidRPr="008755B2" w:rsidRDefault="001A47A1" w:rsidP="008B1C70">
            <w:pPr>
              <w:pStyle w:val="ColorfulList-Accent11"/>
              <w:numPr>
                <w:ilvl w:val="0"/>
                <w:numId w:val="5"/>
              </w:numPr>
              <w:rPr>
                <w:rFonts w:ascii="Arial" w:hAnsi="Arial" w:cs="Arial"/>
                <w:sz w:val="20"/>
                <w:szCs w:val="20"/>
              </w:rPr>
            </w:pPr>
            <w:r w:rsidRPr="008755B2">
              <w:rPr>
                <w:rFonts w:ascii="Arial" w:hAnsi="Arial" w:cs="Arial"/>
                <w:sz w:val="20"/>
                <w:szCs w:val="20"/>
              </w:rPr>
              <w:t>Learning and teaching environments and research laboratories and facilities</w:t>
            </w:r>
          </w:p>
        </w:tc>
        <w:tc>
          <w:tcPr>
            <w:tcW w:w="8067" w:type="dxa"/>
            <w:tcBorders>
              <w:top w:val="single" w:sz="4" w:space="0" w:color="C0C0C0"/>
              <w:left w:val="single" w:sz="4" w:space="0" w:color="C0C0C0"/>
              <w:bottom w:val="single" w:sz="4" w:space="0" w:color="C0C0C0"/>
            </w:tcBorders>
          </w:tcPr>
          <w:p w:rsidR="001A47A1" w:rsidRPr="000B0964" w:rsidRDefault="001A47A1" w:rsidP="000B0964">
            <w:pPr>
              <w:rPr>
                <w:rFonts w:cs="Arial"/>
                <w:i/>
                <w:szCs w:val="20"/>
              </w:rPr>
            </w:pPr>
            <w:r w:rsidRPr="00AF347D">
              <w:rPr>
                <w:rFonts w:cs="Arial"/>
                <w:i/>
                <w:szCs w:val="20"/>
              </w:rPr>
              <w:t>As above</w:t>
            </w:r>
          </w:p>
        </w:tc>
      </w:tr>
      <w:tr w:rsidR="001A47A1"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1A47A1" w:rsidRPr="008755B2" w:rsidRDefault="001A47A1" w:rsidP="008B1C70">
            <w:pPr>
              <w:pStyle w:val="ColorfulList-Accent11"/>
              <w:numPr>
                <w:ilvl w:val="0"/>
                <w:numId w:val="5"/>
              </w:numPr>
              <w:rPr>
                <w:rFonts w:ascii="Arial" w:hAnsi="Arial" w:cs="Arial"/>
                <w:sz w:val="20"/>
                <w:szCs w:val="20"/>
              </w:rPr>
            </w:pPr>
            <w:r w:rsidRPr="008755B2">
              <w:rPr>
                <w:rFonts w:ascii="Arial" w:hAnsi="Arial" w:cs="Arial"/>
                <w:sz w:val="20"/>
                <w:szCs w:val="20"/>
              </w:rPr>
              <w:t>Experience and expertise of teaching team</w:t>
            </w:r>
          </w:p>
        </w:tc>
        <w:tc>
          <w:tcPr>
            <w:tcW w:w="8067" w:type="dxa"/>
            <w:tcBorders>
              <w:top w:val="single" w:sz="4" w:space="0" w:color="C0C0C0"/>
              <w:left w:val="single" w:sz="4" w:space="0" w:color="C0C0C0"/>
              <w:bottom w:val="single" w:sz="4" w:space="0" w:color="C0C0C0"/>
            </w:tcBorders>
          </w:tcPr>
          <w:p w:rsidR="001A47A1" w:rsidRPr="000B0964" w:rsidRDefault="00B21156" w:rsidP="00B21156">
            <w:pPr>
              <w:rPr>
                <w:rFonts w:cs="Arial"/>
                <w:i/>
                <w:szCs w:val="20"/>
              </w:rPr>
            </w:pPr>
            <w:r>
              <w:rPr>
                <w:rFonts w:cs="Arial"/>
                <w:i/>
                <w:szCs w:val="20"/>
              </w:rPr>
              <w:t>As above, provide staff CVs.</w:t>
            </w:r>
          </w:p>
        </w:tc>
      </w:tr>
      <w:tr w:rsidR="001A47A1"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1A47A1" w:rsidRPr="008755B2" w:rsidRDefault="001A47A1" w:rsidP="00AA4392">
            <w:pPr>
              <w:pStyle w:val="ColorfulList-Accent11"/>
              <w:numPr>
                <w:ilvl w:val="0"/>
                <w:numId w:val="5"/>
              </w:numPr>
              <w:rPr>
                <w:rFonts w:ascii="Arial" w:hAnsi="Arial" w:cs="Arial"/>
                <w:sz w:val="20"/>
                <w:szCs w:val="20"/>
              </w:rPr>
            </w:pPr>
            <w:r w:rsidRPr="008755B2">
              <w:rPr>
                <w:rFonts w:ascii="Arial" w:hAnsi="Arial" w:cs="Arial"/>
                <w:sz w:val="20"/>
                <w:szCs w:val="20"/>
              </w:rPr>
              <w:t xml:space="preserve">Processes to support monitoring achievement throughout, including processes for approving progression to higher levels </w:t>
            </w:r>
          </w:p>
        </w:tc>
        <w:tc>
          <w:tcPr>
            <w:tcW w:w="8067" w:type="dxa"/>
            <w:tcBorders>
              <w:top w:val="single" w:sz="4" w:space="0" w:color="C0C0C0"/>
              <w:left w:val="single" w:sz="4" w:space="0" w:color="C0C0C0"/>
              <w:bottom w:val="single" w:sz="4" w:space="0" w:color="C0C0C0"/>
            </w:tcBorders>
          </w:tcPr>
          <w:p w:rsidR="001A47A1" w:rsidRPr="000B0964" w:rsidRDefault="00A73AD7" w:rsidP="00A73AD7">
            <w:pPr>
              <w:rPr>
                <w:rFonts w:cs="Arial"/>
                <w:i/>
                <w:szCs w:val="20"/>
              </w:rPr>
            </w:pPr>
            <w:r>
              <w:rPr>
                <w:rFonts w:cs="Arial"/>
                <w:i/>
                <w:szCs w:val="20"/>
              </w:rPr>
              <w:t>Provide evidence of processes and support.</w:t>
            </w:r>
          </w:p>
        </w:tc>
      </w:tr>
      <w:tr w:rsidR="001A47A1"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1A47A1" w:rsidRPr="008755B2" w:rsidRDefault="001A47A1" w:rsidP="008B1C70">
            <w:pPr>
              <w:pStyle w:val="ColorfulList-Accent11"/>
              <w:numPr>
                <w:ilvl w:val="0"/>
                <w:numId w:val="5"/>
              </w:numPr>
              <w:rPr>
                <w:rFonts w:ascii="Arial" w:hAnsi="Arial" w:cs="Arial"/>
                <w:sz w:val="20"/>
                <w:szCs w:val="20"/>
              </w:rPr>
            </w:pPr>
            <w:r w:rsidRPr="008755B2">
              <w:rPr>
                <w:rFonts w:ascii="Arial" w:hAnsi="Arial" w:cs="Arial"/>
                <w:sz w:val="20"/>
                <w:szCs w:val="20"/>
              </w:rPr>
              <w:t>A track record of success for the programme’s graduates in research in industry or higher education</w:t>
            </w:r>
          </w:p>
        </w:tc>
        <w:tc>
          <w:tcPr>
            <w:tcW w:w="8067" w:type="dxa"/>
            <w:tcBorders>
              <w:top w:val="single" w:sz="4" w:space="0" w:color="C0C0C0"/>
              <w:left w:val="single" w:sz="4" w:space="0" w:color="C0C0C0"/>
              <w:bottom w:val="single" w:sz="4" w:space="0" w:color="C0C0C0"/>
            </w:tcBorders>
          </w:tcPr>
          <w:p w:rsidR="001A47A1" w:rsidRPr="000B0964" w:rsidRDefault="00B21156" w:rsidP="00B21156">
            <w:pPr>
              <w:rPr>
                <w:rFonts w:cs="Arial"/>
                <w:i/>
                <w:szCs w:val="20"/>
              </w:rPr>
            </w:pPr>
            <w:r>
              <w:rPr>
                <w:rFonts w:cs="Arial"/>
                <w:i/>
                <w:szCs w:val="20"/>
              </w:rPr>
              <w:t>Provide graduate employment statistics</w:t>
            </w: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0B0964" w:rsidRPr="000B0964" w:rsidRDefault="000B0964" w:rsidP="00D20F39">
            <w:pPr>
              <w:rPr>
                <w:rFonts w:cs="Arial"/>
                <w:szCs w:val="20"/>
              </w:rPr>
            </w:pPr>
            <w:r w:rsidRPr="000B0964">
              <w:rPr>
                <w:rFonts w:cs="Arial"/>
                <w:szCs w:val="20"/>
              </w:rPr>
              <w:t xml:space="preserve">4. </w:t>
            </w:r>
            <w:r w:rsidR="00812453" w:rsidRPr="00812453">
              <w:rPr>
                <w:rFonts w:cs="Arial"/>
                <w:szCs w:val="20"/>
              </w:rPr>
              <w:tab/>
            </w:r>
            <w:r w:rsidR="00A73AD7">
              <w:rPr>
                <w:rFonts w:cs="Arial"/>
                <w:szCs w:val="20"/>
              </w:rPr>
              <w:t>E</w:t>
            </w:r>
            <w:r w:rsidR="00812453" w:rsidRPr="00812453">
              <w:rPr>
                <w:rFonts w:cs="Arial"/>
                <w:szCs w:val="20"/>
              </w:rPr>
              <w:t>vidence of other student outcomes including:</w:t>
            </w:r>
            <w:r w:rsidR="00D20F39">
              <w:t xml:space="preserve"> </w:t>
            </w:r>
          </w:p>
        </w:tc>
      </w:tr>
      <w:tr w:rsidR="0019600F"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19600F" w:rsidRPr="008755B2" w:rsidRDefault="0019600F" w:rsidP="008B1C70">
            <w:pPr>
              <w:pStyle w:val="StyleTableBodyTextItalic"/>
              <w:numPr>
                <w:ilvl w:val="0"/>
                <w:numId w:val="6"/>
              </w:numPr>
              <w:rPr>
                <w:i w:val="0"/>
                <w:sz w:val="20"/>
                <w:szCs w:val="20"/>
              </w:rPr>
            </w:pPr>
            <w:r>
              <w:rPr>
                <w:i w:val="0"/>
                <w:sz w:val="20"/>
                <w:szCs w:val="20"/>
              </w:rPr>
              <w:t>Appropriate knowledge and understanding of physics, chemistry a</w:t>
            </w:r>
            <w:r w:rsidR="001B3A11">
              <w:rPr>
                <w:i w:val="0"/>
                <w:sz w:val="20"/>
                <w:szCs w:val="20"/>
              </w:rPr>
              <w:t>n</w:t>
            </w:r>
            <w:r>
              <w:rPr>
                <w:i w:val="0"/>
                <w:sz w:val="20"/>
                <w:szCs w:val="20"/>
              </w:rPr>
              <w:t>d maths in a biological context</w:t>
            </w:r>
          </w:p>
        </w:tc>
        <w:tc>
          <w:tcPr>
            <w:tcW w:w="8067" w:type="dxa"/>
            <w:tcBorders>
              <w:top w:val="single" w:sz="4" w:space="0" w:color="C0C0C0"/>
              <w:left w:val="single" w:sz="4" w:space="0" w:color="C0C0C0"/>
              <w:bottom w:val="single" w:sz="4" w:space="0" w:color="C0C0C0"/>
            </w:tcBorders>
          </w:tcPr>
          <w:p w:rsidR="0019600F" w:rsidRPr="00AF347D" w:rsidRDefault="0019600F" w:rsidP="0019600F">
            <w:pPr>
              <w:rPr>
                <w:rFonts w:cs="Arial"/>
                <w:i/>
                <w:szCs w:val="20"/>
              </w:rPr>
            </w:pPr>
            <w:r w:rsidRPr="0019600F">
              <w:rPr>
                <w:rFonts w:cs="Arial"/>
                <w:i/>
                <w:szCs w:val="20"/>
              </w:rPr>
              <w:t xml:space="preserve">By citing relevant learning outcomes on specified modules  </w:t>
            </w:r>
          </w:p>
        </w:tc>
      </w:tr>
      <w:tr w:rsidR="00812453"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812453" w:rsidRPr="008755B2" w:rsidRDefault="00812453" w:rsidP="008B1C70">
            <w:pPr>
              <w:pStyle w:val="StyleTableBodyTextItalic"/>
              <w:numPr>
                <w:ilvl w:val="0"/>
                <w:numId w:val="6"/>
              </w:numPr>
              <w:rPr>
                <w:i w:val="0"/>
                <w:sz w:val="20"/>
                <w:szCs w:val="20"/>
              </w:rPr>
            </w:pPr>
            <w:r w:rsidRPr="008755B2">
              <w:rPr>
                <w:i w:val="0"/>
                <w:sz w:val="20"/>
                <w:szCs w:val="20"/>
              </w:rPr>
              <w:t>The ability to study independently</w:t>
            </w:r>
          </w:p>
        </w:tc>
        <w:tc>
          <w:tcPr>
            <w:tcW w:w="8067" w:type="dxa"/>
            <w:tcBorders>
              <w:top w:val="single" w:sz="4" w:space="0" w:color="C0C0C0"/>
              <w:left w:val="single" w:sz="4" w:space="0" w:color="C0C0C0"/>
              <w:bottom w:val="single" w:sz="4" w:space="0" w:color="C0C0C0"/>
            </w:tcBorders>
          </w:tcPr>
          <w:p w:rsidR="00812453" w:rsidRDefault="00812453" w:rsidP="00B21156">
            <w:pPr>
              <w:rPr>
                <w:rFonts w:cs="Arial"/>
                <w:i/>
                <w:szCs w:val="20"/>
              </w:rPr>
            </w:pPr>
            <w:r w:rsidRPr="00AF347D">
              <w:rPr>
                <w:rFonts w:cs="Arial"/>
                <w:i/>
                <w:szCs w:val="20"/>
              </w:rPr>
              <w:t xml:space="preserve">By citing relevant learning outcomes on specified modules </w:t>
            </w:r>
            <w:r w:rsidR="00B21156">
              <w:rPr>
                <w:rFonts w:cs="Arial"/>
                <w:i/>
                <w:szCs w:val="20"/>
              </w:rPr>
              <w:t xml:space="preserve"> and/or examples of assessments</w:t>
            </w:r>
          </w:p>
          <w:p w:rsidR="00B21156" w:rsidRPr="000B0964" w:rsidRDefault="00B21156" w:rsidP="00B21156">
            <w:pPr>
              <w:rPr>
                <w:rFonts w:cs="Arial"/>
                <w:szCs w:val="20"/>
              </w:rPr>
            </w:pPr>
          </w:p>
        </w:tc>
      </w:tr>
      <w:tr w:rsidR="00812453"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812453" w:rsidRPr="008755B2" w:rsidRDefault="00812453" w:rsidP="008B1C70">
            <w:pPr>
              <w:pStyle w:val="ColorfulList-Accent11"/>
              <w:numPr>
                <w:ilvl w:val="0"/>
                <w:numId w:val="6"/>
              </w:numPr>
              <w:rPr>
                <w:rFonts w:ascii="Arial" w:hAnsi="Arial" w:cs="Arial"/>
                <w:sz w:val="20"/>
                <w:szCs w:val="20"/>
              </w:rPr>
            </w:pPr>
            <w:r w:rsidRPr="008755B2">
              <w:rPr>
                <w:rFonts w:ascii="Arial" w:hAnsi="Arial" w:cs="Arial"/>
                <w:sz w:val="20"/>
                <w:szCs w:val="20"/>
              </w:rPr>
              <w:t>Experience of using a range of techniques and research methods in a safe and responsible manner</w:t>
            </w:r>
          </w:p>
        </w:tc>
        <w:tc>
          <w:tcPr>
            <w:tcW w:w="8067" w:type="dxa"/>
            <w:tcBorders>
              <w:top w:val="single" w:sz="4" w:space="0" w:color="C0C0C0"/>
              <w:left w:val="single" w:sz="4" w:space="0" w:color="C0C0C0"/>
              <w:bottom w:val="single" w:sz="4" w:space="0" w:color="C0C0C0"/>
            </w:tcBorders>
          </w:tcPr>
          <w:p w:rsidR="00812453" w:rsidRDefault="00812453" w:rsidP="000B0964">
            <w:pPr>
              <w:rPr>
                <w:rFonts w:cs="Arial"/>
                <w:i/>
                <w:szCs w:val="20"/>
              </w:rPr>
            </w:pPr>
            <w:r w:rsidRPr="007A270F">
              <w:rPr>
                <w:rFonts w:cs="Arial"/>
                <w:i/>
                <w:szCs w:val="20"/>
              </w:rPr>
              <w:t>As above, with reference to development of students’ abilities</w:t>
            </w:r>
          </w:p>
          <w:p w:rsidR="00A73AD7" w:rsidRPr="000B0964" w:rsidRDefault="00A73AD7" w:rsidP="000B0964">
            <w:pPr>
              <w:rPr>
                <w:rFonts w:cs="Arial"/>
                <w:i/>
                <w:szCs w:val="20"/>
              </w:rPr>
            </w:pPr>
            <w:r w:rsidRPr="00A73AD7">
              <w:rPr>
                <w:rFonts w:cs="Arial"/>
                <w:i/>
                <w:szCs w:val="20"/>
              </w:rPr>
              <w:t>Note that this aspect is concerned with the students’ acquisition of knowledge and skills learning outcomes, it is not about the HEI’s methods for seeking ethical approval or meeting HSE legislation</w:t>
            </w:r>
          </w:p>
        </w:tc>
      </w:tr>
      <w:tr w:rsidR="00812453"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812453" w:rsidRPr="008755B2" w:rsidRDefault="00812453" w:rsidP="008B1C70">
            <w:pPr>
              <w:pStyle w:val="StyleTableBodyTextItalic"/>
              <w:numPr>
                <w:ilvl w:val="0"/>
                <w:numId w:val="6"/>
              </w:numPr>
              <w:rPr>
                <w:i w:val="0"/>
                <w:sz w:val="20"/>
                <w:szCs w:val="20"/>
              </w:rPr>
            </w:pPr>
            <w:r w:rsidRPr="008755B2">
              <w:rPr>
                <w:i w:val="0"/>
                <w:sz w:val="20"/>
                <w:szCs w:val="20"/>
              </w:rPr>
              <w:t>An analytical, problem-solving approach to their work and the ability to critically evaluate evidence</w:t>
            </w:r>
          </w:p>
        </w:tc>
        <w:tc>
          <w:tcPr>
            <w:tcW w:w="8067" w:type="dxa"/>
            <w:tcBorders>
              <w:top w:val="single" w:sz="4" w:space="0" w:color="C0C0C0"/>
              <w:left w:val="single" w:sz="4" w:space="0" w:color="C0C0C0"/>
              <w:bottom w:val="single" w:sz="4" w:space="0" w:color="C0C0C0"/>
            </w:tcBorders>
          </w:tcPr>
          <w:p w:rsidR="00812453" w:rsidRPr="000B0964" w:rsidRDefault="00812453" w:rsidP="000B0964">
            <w:pPr>
              <w:rPr>
                <w:rFonts w:cs="Arial"/>
                <w:i/>
                <w:szCs w:val="20"/>
              </w:rPr>
            </w:pPr>
            <w:r w:rsidRPr="007A270F">
              <w:rPr>
                <w:rFonts w:cs="Arial"/>
                <w:i/>
                <w:szCs w:val="20"/>
              </w:rPr>
              <w:t>Show link to problem solving</w:t>
            </w:r>
            <w:r w:rsidR="00B21156">
              <w:rPr>
                <w:rFonts w:cs="Arial"/>
                <w:i/>
                <w:szCs w:val="20"/>
              </w:rPr>
              <w:t xml:space="preserve"> and critical analysis</w:t>
            </w:r>
          </w:p>
        </w:tc>
      </w:tr>
      <w:tr w:rsidR="00812453"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812453" w:rsidRPr="008755B2" w:rsidRDefault="00812453" w:rsidP="008B1C70">
            <w:pPr>
              <w:pStyle w:val="StyleTableBodyTextItalic"/>
              <w:numPr>
                <w:ilvl w:val="0"/>
                <w:numId w:val="6"/>
              </w:numPr>
              <w:rPr>
                <w:i w:val="0"/>
                <w:sz w:val="20"/>
                <w:szCs w:val="20"/>
              </w:rPr>
            </w:pPr>
            <w:r w:rsidRPr="008755B2">
              <w:rPr>
                <w:i w:val="0"/>
                <w:sz w:val="20"/>
                <w:szCs w:val="20"/>
              </w:rPr>
              <w:t>An understanding of research study design</w:t>
            </w:r>
          </w:p>
        </w:tc>
        <w:tc>
          <w:tcPr>
            <w:tcW w:w="8067" w:type="dxa"/>
            <w:tcBorders>
              <w:top w:val="single" w:sz="4" w:space="0" w:color="C0C0C0"/>
              <w:left w:val="single" w:sz="4" w:space="0" w:color="C0C0C0"/>
              <w:bottom w:val="single" w:sz="4" w:space="0" w:color="C0C0C0"/>
            </w:tcBorders>
          </w:tcPr>
          <w:p w:rsidR="00812453" w:rsidRPr="000B0964" w:rsidRDefault="00812453" w:rsidP="000B0964">
            <w:pPr>
              <w:rPr>
                <w:rFonts w:cs="Arial"/>
                <w:i/>
                <w:szCs w:val="20"/>
              </w:rPr>
            </w:pPr>
            <w:r w:rsidRPr="007A270F">
              <w:rPr>
                <w:rFonts w:cs="Arial"/>
                <w:i/>
                <w:szCs w:val="20"/>
              </w:rPr>
              <w:t>Pro</w:t>
            </w:r>
            <w:r w:rsidR="00B21156">
              <w:rPr>
                <w:rFonts w:cs="Arial"/>
                <w:i/>
                <w:szCs w:val="20"/>
              </w:rPr>
              <w:t xml:space="preserve">vide link to relevant </w:t>
            </w:r>
            <w:r w:rsidRPr="007A270F">
              <w:rPr>
                <w:rFonts w:cs="Arial"/>
                <w:i/>
                <w:szCs w:val="20"/>
              </w:rPr>
              <w:t>learning outcomes</w:t>
            </w:r>
          </w:p>
        </w:tc>
      </w:tr>
      <w:tr w:rsidR="0019600F"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19600F" w:rsidRPr="008755B2" w:rsidRDefault="0019600F" w:rsidP="008B1C70">
            <w:pPr>
              <w:pStyle w:val="StyleTableBodyTextItalic"/>
              <w:numPr>
                <w:ilvl w:val="0"/>
                <w:numId w:val="6"/>
              </w:numPr>
              <w:rPr>
                <w:i w:val="0"/>
                <w:sz w:val="20"/>
                <w:szCs w:val="20"/>
              </w:rPr>
            </w:pPr>
            <w:r>
              <w:rPr>
                <w:i w:val="0"/>
                <w:sz w:val="20"/>
                <w:szCs w:val="20"/>
              </w:rPr>
              <w:lastRenderedPageBreak/>
              <w:t>Provision of necessary and appropriate facilities and equipment</w:t>
            </w:r>
          </w:p>
        </w:tc>
        <w:tc>
          <w:tcPr>
            <w:tcW w:w="8067" w:type="dxa"/>
            <w:tcBorders>
              <w:top w:val="single" w:sz="4" w:space="0" w:color="C0C0C0"/>
              <w:left w:val="single" w:sz="4" w:space="0" w:color="C0C0C0"/>
              <w:bottom w:val="single" w:sz="4" w:space="0" w:color="C0C0C0"/>
            </w:tcBorders>
          </w:tcPr>
          <w:p w:rsidR="0019600F" w:rsidRPr="007A270F" w:rsidRDefault="0019600F" w:rsidP="0019600F">
            <w:pPr>
              <w:rPr>
                <w:rFonts w:cs="Arial"/>
                <w:i/>
                <w:szCs w:val="20"/>
              </w:rPr>
            </w:pPr>
            <w:r>
              <w:rPr>
                <w:rFonts w:cs="Arial"/>
                <w:i/>
                <w:szCs w:val="20"/>
              </w:rPr>
              <w:t xml:space="preserve">Provide a link to  the information given in the most recent periodic review  </w:t>
            </w:r>
          </w:p>
        </w:tc>
      </w:tr>
      <w:tr w:rsidR="00812453" w:rsidRPr="000B0964" w:rsidTr="00D20F39">
        <w:trPr>
          <w:trHeight w:val="877"/>
        </w:trPr>
        <w:tc>
          <w:tcPr>
            <w:tcW w:w="4883" w:type="dxa"/>
            <w:tcBorders>
              <w:top w:val="single" w:sz="4" w:space="0" w:color="C0C0C0"/>
              <w:bottom w:val="single" w:sz="4" w:space="0" w:color="C0C0C0"/>
              <w:right w:val="single" w:sz="4" w:space="0" w:color="C0C0C0"/>
            </w:tcBorders>
            <w:shd w:val="clear" w:color="auto" w:fill="E6E6E6"/>
          </w:tcPr>
          <w:p w:rsidR="00812453" w:rsidRPr="008755B2" w:rsidRDefault="00812453" w:rsidP="008B1C70">
            <w:pPr>
              <w:pStyle w:val="StyleTableBodyTextItalic"/>
              <w:numPr>
                <w:ilvl w:val="0"/>
                <w:numId w:val="6"/>
              </w:numPr>
              <w:rPr>
                <w:i w:val="0"/>
                <w:sz w:val="20"/>
                <w:szCs w:val="20"/>
              </w:rPr>
            </w:pPr>
            <w:r w:rsidRPr="008755B2">
              <w:rPr>
                <w:i w:val="0"/>
                <w:sz w:val="20"/>
                <w:szCs w:val="20"/>
              </w:rPr>
              <w:t>Effective communication through a variety of media, to specialist and non-specialist audiences</w:t>
            </w:r>
          </w:p>
        </w:tc>
        <w:tc>
          <w:tcPr>
            <w:tcW w:w="8067" w:type="dxa"/>
            <w:tcBorders>
              <w:top w:val="single" w:sz="4" w:space="0" w:color="C0C0C0"/>
              <w:left w:val="single" w:sz="4" w:space="0" w:color="C0C0C0"/>
              <w:bottom w:val="single" w:sz="4" w:space="0" w:color="C0C0C0"/>
            </w:tcBorders>
          </w:tcPr>
          <w:p w:rsidR="00812453" w:rsidRPr="000B0964" w:rsidRDefault="00B21156" w:rsidP="007A270F">
            <w:pPr>
              <w:rPr>
                <w:rFonts w:cs="Arial"/>
                <w:i/>
                <w:szCs w:val="20"/>
              </w:rPr>
            </w:pPr>
            <w:r w:rsidRPr="00B21156">
              <w:rPr>
                <w:rFonts w:cs="Arial"/>
                <w:i/>
                <w:szCs w:val="20"/>
              </w:rPr>
              <w:t>Provide link to relevant learning outcomes</w:t>
            </w:r>
          </w:p>
        </w:tc>
      </w:tr>
      <w:tr w:rsidR="0019600F" w:rsidRPr="000B0964" w:rsidTr="00D20F39">
        <w:trPr>
          <w:trHeight w:val="877"/>
        </w:trPr>
        <w:tc>
          <w:tcPr>
            <w:tcW w:w="4883" w:type="dxa"/>
            <w:tcBorders>
              <w:top w:val="single" w:sz="4" w:space="0" w:color="C0C0C0"/>
              <w:bottom w:val="single" w:sz="4" w:space="0" w:color="C0C0C0"/>
              <w:right w:val="single" w:sz="4" w:space="0" w:color="C0C0C0"/>
            </w:tcBorders>
            <w:shd w:val="clear" w:color="auto" w:fill="E6E6E6"/>
          </w:tcPr>
          <w:p w:rsidR="0019600F" w:rsidRPr="008755B2" w:rsidRDefault="00461803" w:rsidP="008B1C70">
            <w:pPr>
              <w:pStyle w:val="StyleTableBodyTextItalic"/>
              <w:numPr>
                <w:ilvl w:val="0"/>
                <w:numId w:val="6"/>
              </w:numPr>
              <w:rPr>
                <w:i w:val="0"/>
                <w:sz w:val="20"/>
                <w:szCs w:val="20"/>
              </w:rPr>
            </w:pPr>
            <w:r>
              <w:rPr>
                <w:i w:val="0"/>
                <w:sz w:val="20"/>
                <w:szCs w:val="20"/>
              </w:rPr>
              <w:t>An appreciation of the significance of ethical, social and legal issues and critical awareness of current developments in the subject</w:t>
            </w:r>
          </w:p>
        </w:tc>
        <w:tc>
          <w:tcPr>
            <w:tcW w:w="8067" w:type="dxa"/>
            <w:tcBorders>
              <w:top w:val="single" w:sz="4" w:space="0" w:color="C0C0C0"/>
              <w:left w:val="single" w:sz="4" w:space="0" w:color="C0C0C0"/>
              <w:bottom w:val="single" w:sz="4" w:space="0" w:color="C0C0C0"/>
            </w:tcBorders>
          </w:tcPr>
          <w:p w:rsidR="0019600F" w:rsidRPr="00B21156" w:rsidRDefault="00461803" w:rsidP="007A270F">
            <w:pPr>
              <w:rPr>
                <w:rFonts w:cs="Arial"/>
                <w:i/>
                <w:szCs w:val="20"/>
              </w:rPr>
            </w:pPr>
            <w:r w:rsidRPr="00461803">
              <w:rPr>
                <w:rFonts w:cs="Arial"/>
                <w:i/>
                <w:szCs w:val="20"/>
              </w:rPr>
              <w:t>Provide link to relevant learning outcomes</w:t>
            </w: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0B0964" w:rsidRPr="00D20F39" w:rsidRDefault="00D20F39" w:rsidP="00D20F39">
            <w:pPr>
              <w:rPr>
                <w:rFonts w:cs="Arial"/>
                <w:szCs w:val="20"/>
              </w:rPr>
            </w:pPr>
            <w:r>
              <w:rPr>
                <w:rFonts w:cs="Arial"/>
                <w:szCs w:val="20"/>
              </w:rPr>
              <w:t xml:space="preserve">5. </w:t>
            </w:r>
            <w:r>
              <w:rPr>
                <w:rFonts w:cs="Arial"/>
                <w:szCs w:val="20"/>
              </w:rPr>
              <w:tab/>
            </w:r>
            <w:r w:rsidR="00A73AD7">
              <w:rPr>
                <w:rFonts w:cs="Arial"/>
                <w:szCs w:val="20"/>
              </w:rPr>
              <w:t>E</w:t>
            </w:r>
            <w:r w:rsidRPr="00D20F39">
              <w:rPr>
                <w:rFonts w:cs="Arial"/>
                <w:szCs w:val="20"/>
              </w:rPr>
              <w:t>vidence of a period of practice with the following outcomes:</w:t>
            </w:r>
          </w:p>
        </w:tc>
      </w:tr>
      <w:tr w:rsidR="001A3C38" w:rsidRPr="001A3C38">
        <w:trPr>
          <w:trHeight w:val="291"/>
        </w:trPr>
        <w:tc>
          <w:tcPr>
            <w:tcW w:w="4883" w:type="dxa"/>
            <w:tcBorders>
              <w:top w:val="single" w:sz="4" w:space="0" w:color="C0C0C0"/>
              <w:bottom w:val="single" w:sz="4" w:space="0" w:color="C0C0C0"/>
              <w:right w:val="single" w:sz="4" w:space="0" w:color="C0C0C0"/>
            </w:tcBorders>
            <w:shd w:val="clear" w:color="auto" w:fill="E6E6E6"/>
          </w:tcPr>
          <w:p w:rsidR="001A3C38" w:rsidRPr="001A3C38" w:rsidRDefault="001A3C38" w:rsidP="008B1C70">
            <w:pPr>
              <w:pStyle w:val="StyleTableBodyTextItalic"/>
              <w:numPr>
                <w:ilvl w:val="0"/>
                <w:numId w:val="8"/>
              </w:numPr>
              <w:rPr>
                <w:i w:val="0"/>
                <w:sz w:val="20"/>
                <w:szCs w:val="20"/>
              </w:rPr>
            </w:pPr>
            <w:r>
              <w:rPr>
                <w:i w:val="0"/>
                <w:sz w:val="20"/>
                <w:szCs w:val="20"/>
              </w:rPr>
              <w:t>A</w:t>
            </w:r>
            <w:r w:rsidRPr="001A3C38">
              <w:rPr>
                <w:i w:val="0"/>
                <w:sz w:val="20"/>
                <w:szCs w:val="20"/>
              </w:rPr>
              <w:t xml:space="preserve"> period of practice will allow the student to apply the knowledge and learning gained in their academic training while carrying out their own supervised research in an active research environment ability to study independently</w:t>
            </w:r>
          </w:p>
        </w:tc>
        <w:tc>
          <w:tcPr>
            <w:tcW w:w="8067" w:type="dxa"/>
            <w:tcBorders>
              <w:top w:val="single" w:sz="4" w:space="0" w:color="C0C0C0"/>
              <w:left w:val="single" w:sz="4" w:space="0" w:color="C0C0C0"/>
              <w:bottom w:val="single" w:sz="4" w:space="0" w:color="C0C0C0"/>
            </w:tcBorders>
          </w:tcPr>
          <w:p w:rsidR="001A3C38" w:rsidRPr="001A3C38" w:rsidRDefault="001A3C38" w:rsidP="001A3C38">
            <w:pPr>
              <w:rPr>
                <w:rFonts w:cs="Arial"/>
                <w:i/>
                <w:szCs w:val="20"/>
              </w:rPr>
            </w:pPr>
            <w:r w:rsidRPr="001A3C38">
              <w:rPr>
                <w:rFonts w:cs="Arial"/>
                <w:i/>
                <w:szCs w:val="20"/>
              </w:rPr>
              <w:t xml:space="preserve">For an accredited degree programme the student period of practice must be an evaluated working experience in an appropriate working environment. </w:t>
            </w:r>
          </w:p>
          <w:p w:rsidR="001A3C38" w:rsidRPr="001A3C38" w:rsidRDefault="001A3C38" w:rsidP="001A3C38">
            <w:pPr>
              <w:rPr>
                <w:rFonts w:cs="Arial"/>
                <w:i/>
                <w:szCs w:val="20"/>
              </w:rPr>
            </w:pPr>
            <w:r w:rsidRPr="001A3C38">
              <w:rPr>
                <w:rFonts w:cs="Arial"/>
                <w:i/>
                <w:szCs w:val="20"/>
              </w:rPr>
              <w:t xml:space="preserve">Inclusion of a period of practice outside the normal learning environment in a professional working structure will enhance the students’ experience and should be considered normal practice for </w:t>
            </w:r>
            <w:r>
              <w:rPr>
                <w:rFonts w:cs="Arial"/>
                <w:i/>
                <w:szCs w:val="20"/>
              </w:rPr>
              <w:t xml:space="preserve">degree </w:t>
            </w:r>
            <w:r w:rsidR="00433919">
              <w:rPr>
                <w:rFonts w:cs="Arial"/>
                <w:i/>
                <w:szCs w:val="20"/>
              </w:rPr>
              <w:t>programmes with</w:t>
            </w:r>
            <w:r>
              <w:rPr>
                <w:rFonts w:cs="Arial"/>
                <w:i/>
                <w:szCs w:val="20"/>
              </w:rPr>
              <w:t xml:space="preserve"> advanced accreditation </w:t>
            </w:r>
            <w:r w:rsidRPr="001A3C38">
              <w:rPr>
                <w:rFonts w:cs="Arial"/>
                <w:i/>
                <w:szCs w:val="20"/>
              </w:rPr>
              <w:t xml:space="preserve">The clear objective from the students’ perspective is to experience the practice </w:t>
            </w:r>
            <w:r>
              <w:rPr>
                <w:rFonts w:cs="Arial"/>
                <w:i/>
                <w:szCs w:val="20"/>
              </w:rPr>
              <w:t xml:space="preserve">of science in a working context. </w:t>
            </w:r>
            <w:r w:rsidRPr="001A3C38">
              <w:rPr>
                <w:rFonts w:cs="Arial"/>
                <w:i/>
                <w:szCs w:val="20"/>
              </w:rPr>
              <w:t>There is also value to employers in this process in interaction of staff with young scientists at a formative stage of their career, as well as offering supervisory or mentoring experience as part of career development for selected staff.</w:t>
            </w:r>
          </w:p>
          <w:p w:rsidR="001A3C38" w:rsidRPr="001A3C38" w:rsidRDefault="001A3C38" w:rsidP="001A3C38">
            <w:pPr>
              <w:rPr>
                <w:rFonts w:cs="Arial"/>
                <w:szCs w:val="20"/>
              </w:rPr>
            </w:pPr>
          </w:p>
        </w:tc>
      </w:tr>
      <w:tr w:rsidR="001A3C38" w:rsidRPr="001A3C38">
        <w:trPr>
          <w:trHeight w:val="291"/>
        </w:trPr>
        <w:tc>
          <w:tcPr>
            <w:tcW w:w="4883" w:type="dxa"/>
            <w:tcBorders>
              <w:top w:val="single" w:sz="4" w:space="0" w:color="C0C0C0"/>
              <w:bottom w:val="single" w:sz="4" w:space="0" w:color="C0C0C0"/>
              <w:right w:val="single" w:sz="4" w:space="0" w:color="C0C0C0"/>
            </w:tcBorders>
            <w:shd w:val="clear" w:color="auto" w:fill="E6E6E6"/>
          </w:tcPr>
          <w:p w:rsidR="001A3C38" w:rsidRDefault="001A3C38" w:rsidP="008B1C70">
            <w:pPr>
              <w:pStyle w:val="StyleTableBodyTextItalic"/>
              <w:numPr>
                <w:ilvl w:val="0"/>
                <w:numId w:val="8"/>
              </w:numPr>
              <w:rPr>
                <w:i w:val="0"/>
                <w:sz w:val="20"/>
                <w:szCs w:val="20"/>
              </w:rPr>
            </w:pPr>
            <w:r>
              <w:rPr>
                <w:i w:val="0"/>
                <w:sz w:val="20"/>
                <w:szCs w:val="20"/>
              </w:rPr>
              <w:t>T</w:t>
            </w:r>
            <w:r w:rsidRPr="008755B2">
              <w:rPr>
                <w:i w:val="0"/>
                <w:sz w:val="20"/>
                <w:szCs w:val="20"/>
              </w:rPr>
              <w:t>he research will be related to, and draw on, the theoretical knowledge and skills already acquired during the degree programme</w:t>
            </w:r>
          </w:p>
        </w:tc>
        <w:tc>
          <w:tcPr>
            <w:tcW w:w="8067" w:type="dxa"/>
            <w:tcBorders>
              <w:top w:val="single" w:sz="4" w:space="0" w:color="C0C0C0"/>
              <w:left w:val="single" w:sz="4" w:space="0" w:color="C0C0C0"/>
              <w:bottom w:val="single" w:sz="4" w:space="0" w:color="C0C0C0"/>
            </w:tcBorders>
          </w:tcPr>
          <w:p w:rsidR="001A3C38" w:rsidRPr="00B21156" w:rsidRDefault="00B21156" w:rsidP="001A3C38">
            <w:pPr>
              <w:rPr>
                <w:rFonts w:cs="Arial"/>
                <w:i/>
                <w:szCs w:val="20"/>
              </w:rPr>
            </w:pPr>
            <w:r w:rsidRPr="00B21156">
              <w:rPr>
                <w:rFonts w:cs="Arial"/>
                <w:i/>
                <w:szCs w:val="20"/>
              </w:rPr>
              <w:t>Show the link between the taught curriculum and the period of research</w:t>
            </w:r>
          </w:p>
        </w:tc>
      </w:tr>
      <w:tr w:rsidR="00461803" w:rsidRPr="001A3C38">
        <w:trPr>
          <w:trHeight w:val="291"/>
        </w:trPr>
        <w:tc>
          <w:tcPr>
            <w:tcW w:w="4883" w:type="dxa"/>
            <w:tcBorders>
              <w:top w:val="single" w:sz="4" w:space="0" w:color="C0C0C0"/>
              <w:bottom w:val="single" w:sz="4" w:space="0" w:color="C0C0C0"/>
              <w:right w:val="single" w:sz="4" w:space="0" w:color="C0C0C0"/>
            </w:tcBorders>
            <w:shd w:val="clear" w:color="auto" w:fill="E6E6E6"/>
          </w:tcPr>
          <w:p w:rsidR="00461803" w:rsidRDefault="00461803" w:rsidP="008B1C70">
            <w:pPr>
              <w:pStyle w:val="StyleTableBodyTextItalic"/>
              <w:numPr>
                <w:ilvl w:val="0"/>
                <w:numId w:val="8"/>
              </w:numPr>
              <w:rPr>
                <w:i w:val="0"/>
                <w:sz w:val="20"/>
                <w:szCs w:val="20"/>
              </w:rPr>
            </w:pPr>
            <w:r>
              <w:rPr>
                <w:i w:val="0"/>
                <w:sz w:val="20"/>
                <w:szCs w:val="20"/>
              </w:rPr>
              <w:t>The student effort is substantial, there is a written report and other evidence of achievement of learning outcomes; there is a contact between the HEI and the student; and a pass is required for the award of the named degree</w:t>
            </w:r>
          </w:p>
        </w:tc>
        <w:tc>
          <w:tcPr>
            <w:tcW w:w="8067" w:type="dxa"/>
            <w:tcBorders>
              <w:top w:val="single" w:sz="4" w:space="0" w:color="C0C0C0"/>
              <w:left w:val="single" w:sz="4" w:space="0" w:color="C0C0C0"/>
              <w:bottom w:val="single" w:sz="4" w:space="0" w:color="C0C0C0"/>
            </w:tcBorders>
          </w:tcPr>
          <w:p w:rsidR="00461803" w:rsidRPr="00B21156" w:rsidRDefault="00461803" w:rsidP="001A3C38">
            <w:pPr>
              <w:rPr>
                <w:rFonts w:cs="Arial"/>
                <w:i/>
                <w:szCs w:val="20"/>
              </w:rPr>
            </w:pPr>
            <w:r>
              <w:rPr>
                <w:rFonts w:cs="Arial"/>
                <w:i/>
                <w:szCs w:val="20"/>
              </w:rPr>
              <w:t xml:space="preserve">The period of practice is normally </w:t>
            </w:r>
            <w:r w:rsidR="002D15E4">
              <w:rPr>
                <w:rFonts w:cs="Arial"/>
                <w:i/>
                <w:szCs w:val="20"/>
              </w:rPr>
              <w:t xml:space="preserve">equivalent to </w:t>
            </w:r>
            <w:r>
              <w:rPr>
                <w:rFonts w:cs="Arial"/>
                <w:i/>
                <w:szCs w:val="20"/>
              </w:rPr>
              <w:t>80 credits or more; provide evidence of the assessment strategy, confirm the supervisory arrangements; and provide a link to the  degree regulations (e.g. the programme specification)</w:t>
            </w:r>
          </w:p>
        </w:tc>
      </w:tr>
      <w:tr w:rsidR="001A3C38" w:rsidRPr="000B0964">
        <w:trPr>
          <w:trHeight w:val="291"/>
        </w:trPr>
        <w:tc>
          <w:tcPr>
            <w:tcW w:w="12950" w:type="dxa"/>
            <w:gridSpan w:val="2"/>
            <w:tcBorders>
              <w:top w:val="single" w:sz="4" w:space="0" w:color="C0C0C0"/>
              <w:bottom w:val="single" w:sz="4" w:space="0" w:color="C0C0C0"/>
            </w:tcBorders>
            <w:shd w:val="clear" w:color="auto" w:fill="E6E6E6"/>
          </w:tcPr>
          <w:p w:rsidR="001A3C38" w:rsidRPr="000B0964" w:rsidRDefault="001A3C38" w:rsidP="001A3C38">
            <w:pPr>
              <w:rPr>
                <w:rFonts w:cs="Arial"/>
                <w:szCs w:val="20"/>
              </w:rPr>
            </w:pPr>
            <w:r w:rsidRPr="000B0964">
              <w:rPr>
                <w:rFonts w:cs="Arial"/>
                <w:szCs w:val="20"/>
                <w:lang w:val="en-GB"/>
              </w:rPr>
              <w:t xml:space="preserve">6. </w:t>
            </w:r>
            <w:r w:rsidR="00A73AD7">
              <w:rPr>
                <w:rFonts w:cs="Arial"/>
                <w:szCs w:val="20"/>
                <w:lang w:val="en-GB"/>
              </w:rPr>
              <w:t>R</w:t>
            </w:r>
            <w:r w:rsidRPr="001A3C38">
              <w:rPr>
                <w:rFonts w:cs="Arial"/>
                <w:szCs w:val="20"/>
                <w:lang w:val="en-GB"/>
              </w:rPr>
              <w:t>elevant subject specific criteria developed by the Society of Biology</w:t>
            </w:r>
          </w:p>
        </w:tc>
      </w:tr>
      <w:tr w:rsidR="001A3C38"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1A3C38" w:rsidRPr="000B0964" w:rsidRDefault="001A3C38" w:rsidP="008B1C70">
            <w:pPr>
              <w:numPr>
                <w:ilvl w:val="0"/>
                <w:numId w:val="7"/>
              </w:numPr>
              <w:spacing w:after="60"/>
              <w:rPr>
                <w:rFonts w:cs="Arial"/>
                <w:iCs/>
                <w:szCs w:val="20"/>
              </w:rPr>
            </w:pPr>
            <w:r w:rsidRPr="001A3C38">
              <w:rPr>
                <w:rFonts w:cs="Arial"/>
                <w:iCs/>
                <w:szCs w:val="20"/>
              </w:rPr>
              <w:t xml:space="preserve">Does the programme meet the </w:t>
            </w:r>
            <w:r w:rsidRPr="001A3C38">
              <w:rPr>
                <w:rFonts w:cs="Arial"/>
                <w:iCs/>
                <w:szCs w:val="20"/>
              </w:rPr>
              <w:lastRenderedPageBreak/>
              <w:t>requirements of the relevant subject specific criteria developed by the Society of Biology?</w:t>
            </w:r>
          </w:p>
        </w:tc>
        <w:tc>
          <w:tcPr>
            <w:tcW w:w="8067" w:type="dxa"/>
            <w:tcBorders>
              <w:top w:val="single" w:sz="4" w:space="0" w:color="C0C0C0"/>
              <w:left w:val="single" w:sz="4" w:space="0" w:color="C0C0C0"/>
              <w:bottom w:val="single" w:sz="4" w:space="0" w:color="C0C0C0"/>
            </w:tcBorders>
          </w:tcPr>
          <w:p w:rsidR="001A3C38" w:rsidRPr="000B0964" w:rsidRDefault="001A3C38" w:rsidP="00B21156">
            <w:pPr>
              <w:rPr>
                <w:rFonts w:cs="Arial"/>
                <w:szCs w:val="20"/>
              </w:rPr>
            </w:pPr>
            <w:r w:rsidRPr="00AF347D">
              <w:rPr>
                <w:rFonts w:cs="Arial"/>
                <w:i/>
                <w:szCs w:val="20"/>
              </w:rPr>
              <w:lastRenderedPageBreak/>
              <w:t>By citing relevant learning outcomes on specified</w:t>
            </w:r>
            <w:r>
              <w:rPr>
                <w:rFonts w:cs="Arial"/>
                <w:i/>
                <w:szCs w:val="20"/>
              </w:rPr>
              <w:t xml:space="preserve"> modules. </w:t>
            </w:r>
          </w:p>
        </w:tc>
      </w:tr>
      <w:tr w:rsidR="001A3C38"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1A3C38" w:rsidRPr="000B0964" w:rsidRDefault="001A3C38" w:rsidP="008B1C70">
            <w:pPr>
              <w:numPr>
                <w:ilvl w:val="0"/>
                <w:numId w:val="7"/>
              </w:numPr>
              <w:spacing w:after="60"/>
              <w:rPr>
                <w:rFonts w:cs="Arial"/>
                <w:iCs/>
                <w:szCs w:val="20"/>
              </w:rPr>
            </w:pPr>
            <w:r w:rsidRPr="001A3C38">
              <w:rPr>
                <w:rFonts w:cs="Arial"/>
                <w:iCs/>
                <w:szCs w:val="20"/>
              </w:rPr>
              <w:lastRenderedPageBreak/>
              <w:t>Are programme outcomes clearly stated and do they support the subject specific criteria?</w:t>
            </w:r>
          </w:p>
        </w:tc>
        <w:tc>
          <w:tcPr>
            <w:tcW w:w="8067" w:type="dxa"/>
            <w:tcBorders>
              <w:top w:val="single" w:sz="4" w:space="0" w:color="C0C0C0"/>
              <w:left w:val="single" w:sz="4" w:space="0" w:color="C0C0C0"/>
              <w:bottom w:val="single" w:sz="4" w:space="0" w:color="C0C0C0"/>
            </w:tcBorders>
          </w:tcPr>
          <w:p w:rsidR="001A3C38" w:rsidRPr="000B0964" w:rsidRDefault="001A3C38" w:rsidP="00B21156">
            <w:pPr>
              <w:rPr>
                <w:rFonts w:cs="Arial"/>
                <w:i/>
                <w:szCs w:val="20"/>
              </w:rPr>
            </w:pPr>
            <w:r w:rsidRPr="007A270F">
              <w:rPr>
                <w:rFonts w:cs="Arial"/>
                <w:i/>
                <w:szCs w:val="20"/>
              </w:rPr>
              <w:t>As above</w:t>
            </w:r>
            <w:r>
              <w:rPr>
                <w:rFonts w:cs="Arial"/>
                <w:i/>
                <w:szCs w:val="20"/>
              </w:rPr>
              <w:t xml:space="preserve">.  </w:t>
            </w:r>
          </w:p>
        </w:tc>
      </w:tr>
      <w:tr w:rsidR="001A3C38"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1A3C38" w:rsidRPr="000B0964" w:rsidRDefault="001A3C38" w:rsidP="008B1C70">
            <w:pPr>
              <w:numPr>
                <w:ilvl w:val="0"/>
                <w:numId w:val="7"/>
              </w:numPr>
              <w:spacing w:after="60"/>
              <w:rPr>
                <w:rFonts w:cs="Arial"/>
                <w:iCs/>
                <w:szCs w:val="20"/>
                <w:lang w:val="en-GB"/>
              </w:rPr>
            </w:pPr>
            <w:r w:rsidRPr="001A3C38">
              <w:rPr>
                <w:rFonts w:cs="Arial"/>
                <w:iCs/>
                <w:szCs w:val="20"/>
                <w:lang w:val="en-GB"/>
              </w:rPr>
              <w:t>For integrated Masters courses there should be a clear distinction between the Bachelors and Masters levels. This should be reflected as a greater exposure to work-placed and/or research environments at Masters level with clear demonstrations of independent work.</w:t>
            </w:r>
          </w:p>
        </w:tc>
        <w:tc>
          <w:tcPr>
            <w:tcW w:w="8067" w:type="dxa"/>
            <w:tcBorders>
              <w:top w:val="single" w:sz="4" w:space="0" w:color="C0C0C0"/>
              <w:left w:val="single" w:sz="4" w:space="0" w:color="C0C0C0"/>
              <w:bottom w:val="single" w:sz="4" w:space="0" w:color="C0C0C0"/>
            </w:tcBorders>
          </w:tcPr>
          <w:p w:rsidR="001A3C38" w:rsidRPr="007A270F" w:rsidRDefault="00B21156" w:rsidP="00461803">
            <w:pPr>
              <w:rPr>
                <w:rFonts w:cs="Arial"/>
                <w:i/>
                <w:szCs w:val="20"/>
              </w:rPr>
            </w:pPr>
            <w:r>
              <w:rPr>
                <w:rFonts w:cs="Arial"/>
                <w:i/>
                <w:szCs w:val="20"/>
              </w:rPr>
              <w:t xml:space="preserve">As above, showing the difference between the </w:t>
            </w:r>
            <w:r w:rsidR="00461803">
              <w:rPr>
                <w:rFonts w:cs="Arial"/>
                <w:i/>
                <w:szCs w:val="20"/>
              </w:rPr>
              <w:t xml:space="preserve">FHEQ </w:t>
            </w:r>
            <w:r>
              <w:rPr>
                <w:rFonts w:cs="Arial"/>
                <w:i/>
                <w:szCs w:val="20"/>
              </w:rPr>
              <w:t>level 7 and 6</w:t>
            </w:r>
            <w:r w:rsidR="00461803">
              <w:rPr>
                <w:rFonts w:cs="Arial"/>
                <w:i/>
                <w:szCs w:val="20"/>
              </w:rPr>
              <w:t xml:space="preserve"> (SCQF levels 11 and 10)</w:t>
            </w:r>
            <w:r>
              <w:rPr>
                <w:rFonts w:cs="Arial"/>
                <w:i/>
                <w:szCs w:val="20"/>
              </w:rPr>
              <w:t xml:space="preserve"> learning outcomes</w:t>
            </w:r>
            <w:ins w:id="1" w:author="Robert Slater" w:date="2015-04-29T18:09:00Z">
              <w:r w:rsidR="00461803">
                <w:rPr>
                  <w:rFonts w:cs="Arial"/>
                  <w:i/>
                  <w:szCs w:val="20"/>
                </w:rPr>
                <w:t xml:space="preserve"> </w:t>
              </w:r>
            </w:ins>
          </w:p>
        </w:tc>
      </w:tr>
      <w:tr w:rsidR="001A3C38"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1A3C38" w:rsidRPr="001A3C38" w:rsidRDefault="001A3C38" w:rsidP="008B1C70">
            <w:pPr>
              <w:numPr>
                <w:ilvl w:val="0"/>
                <w:numId w:val="7"/>
              </w:numPr>
              <w:spacing w:after="60"/>
              <w:rPr>
                <w:rFonts w:cs="Arial"/>
                <w:iCs/>
                <w:szCs w:val="20"/>
                <w:lang w:val="en-GB"/>
              </w:rPr>
            </w:pPr>
            <w:r>
              <w:rPr>
                <w:rFonts w:cs="Arial"/>
                <w:iCs/>
                <w:szCs w:val="20"/>
                <w:lang w:val="en-GB"/>
              </w:rPr>
              <w:t>For advanced a</w:t>
            </w:r>
            <w:r w:rsidRPr="001A3C38">
              <w:rPr>
                <w:rFonts w:cs="Arial"/>
                <w:iCs/>
                <w:szCs w:val="20"/>
                <w:lang w:val="en-GB"/>
              </w:rPr>
              <w:t xml:space="preserve">ccreditation there should be </w:t>
            </w:r>
            <w:r>
              <w:rPr>
                <w:rFonts w:cs="Arial"/>
                <w:iCs/>
                <w:szCs w:val="20"/>
                <w:lang w:val="en-GB"/>
              </w:rPr>
              <w:t xml:space="preserve">a </w:t>
            </w:r>
            <w:r w:rsidRPr="001A3C38">
              <w:rPr>
                <w:rFonts w:cs="Arial"/>
                <w:iCs/>
                <w:szCs w:val="20"/>
                <w:lang w:val="en-GB"/>
              </w:rPr>
              <w:t>clear statement regarding the teaching and learning, and assessment strategies, e-learning, research-informed teaching, employability skills, and bioethics within the modules.</w:t>
            </w:r>
          </w:p>
        </w:tc>
        <w:tc>
          <w:tcPr>
            <w:tcW w:w="8067" w:type="dxa"/>
            <w:tcBorders>
              <w:top w:val="single" w:sz="4" w:space="0" w:color="C0C0C0"/>
              <w:left w:val="single" w:sz="4" w:space="0" w:color="C0C0C0"/>
              <w:bottom w:val="single" w:sz="4" w:space="0" w:color="C0C0C0"/>
            </w:tcBorders>
          </w:tcPr>
          <w:p w:rsidR="001A3C38" w:rsidRPr="007A270F" w:rsidRDefault="00B21156" w:rsidP="001A3C38">
            <w:pPr>
              <w:rPr>
                <w:rFonts w:cs="Arial"/>
                <w:i/>
                <w:szCs w:val="20"/>
              </w:rPr>
            </w:pPr>
            <w:r w:rsidRPr="00B21156">
              <w:rPr>
                <w:rFonts w:cs="Arial"/>
                <w:i/>
                <w:szCs w:val="20"/>
              </w:rPr>
              <w:t>By citing relevant learning outcomes on specified modules</w:t>
            </w:r>
            <w:r>
              <w:rPr>
                <w:rFonts w:cs="Arial"/>
                <w:i/>
                <w:szCs w:val="20"/>
              </w:rPr>
              <w:t xml:space="preserve"> and in the Programme Specification</w:t>
            </w:r>
          </w:p>
        </w:tc>
      </w:tr>
    </w:tbl>
    <w:p w:rsidR="000B0964" w:rsidRPr="008755B2" w:rsidRDefault="000B0964" w:rsidP="001F38DF">
      <w:pPr>
        <w:rPr>
          <w:rFonts w:cs="Arial"/>
          <w:szCs w:val="20"/>
        </w:rPr>
      </w:pPr>
    </w:p>
    <w:p w:rsidR="005F57A6" w:rsidRDefault="005F57A6" w:rsidP="005F57A6">
      <w:pPr>
        <w:pStyle w:val="Heading3"/>
      </w:pPr>
    </w:p>
    <w:p w:rsidR="00D866ED" w:rsidRPr="00433919" w:rsidRDefault="00A73AD7" w:rsidP="00D866ED">
      <w:pPr>
        <w:rPr>
          <w:b/>
          <w:szCs w:val="20"/>
        </w:rPr>
      </w:pPr>
      <w:r w:rsidRPr="00433919">
        <w:rPr>
          <w:b/>
          <w:szCs w:val="20"/>
        </w:rPr>
        <w:t>Checklist</w:t>
      </w:r>
    </w:p>
    <w:p w:rsidR="00A73AD7" w:rsidRPr="00A73AD7" w:rsidRDefault="00A73AD7" w:rsidP="00D866ED">
      <w:pPr>
        <w:rPr>
          <w:szCs w:val="20"/>
        </w:rPr>
      </w:pPr>
    </w:p>
    <w:p w:rsidR="00A73AD7" w:rsidRPr="00A73AD7" w:rsidRDefault="00A73AD7" w:rsidP="00D866ED">
      <w:pPr>
        <w:rPr>
          <w:szCs w:val="20"/>
        </w:rPr>
      </w:pPr>
      <w:r w:rsidRPr="00A73AD7">
        <w:rPr>
          <w:szCs w:val="20"/>
        </w:rPr>
        <w:t>Have you included</w:t>
      </w:r>
      <w:r w:rsidR="00433919">
        <w:rPr>
          <w:szCs w:val="20"/>
        </w:rPr>
        <w:t xml:space="preserve"> in your electronic submission (</w:t>
      </w:r>
      <w:r w:rsidR="00E62E57">
        <w:rPr>
          <w:szCs w:val="20"/>
        </w:rPr>
        <w:t>please refer to Appendix A of the Advanced Accreditation Handbook</w:t>
      </w:r>
      <w:r w:rsidR="00433919">
        <w:rPr>
          <w:szCs w:val="20"/>
        </w:rPr>
        <w:t>)</w:t>
      </w:r>
      <w:r w:rsidRPr="00A73AD7">
        <w:rPr>
          <w:szCs w:val="20"/>
        </w:rPr>
        <w:t>:</w:t>
      </w:r>
    </w:p>
    <w:p w:rsidR="00A73AD7" w:rsidRPr="00A73AD7" w:rsidRDefault="00A73AD7" w:rsidP="00D866ED">
      <w:pPr>
        <w:rPr>
          <w:szCs w:val="20"/>
        </w:rPr>
      </w:pPr>
    </w:p>
    <w:p w:rsidR="00A73AD7" w:rsidRPr="00A73AD7" w:rsidRDefault="00A73AD7" w:rsidP="008B1C70">
      <w:pPr>
        <w:pStyle w:val="ListParagraph"/>
        <w:numPr>
          <w:ilvl w:val="0"/>
          <w:numId w:val="9"/>
        </w:numPr>
        <w:rPr>
          <w:sz w:val="20"/>
          <w:szCs w:val="20"/>
        </w:rPr>
      </w:pPr>
      <w:r w:rsidRPr="00A73AD7">
        <w:rPr>
          <w:sz w:val="20"/>
          <w:szCs w:val="20"/>
        </w:rPr>
        <w:t>The Letter of Intent</w:t>
      </w:r>
    </w:p>
    <w:p w:rsidR="00A73AD7" w:rsidRDefault="00A73AD7" w:rsidP="008B1C70">
      <w:pPr>
        <w:pStyle w:val="ListParagraph"/>
        <w:numPr>
          <w:ilvl w:val="0"/>
          <w:numId w:val="9"/>
        </w:numPr>
        <w:rPr>
          <w:sz w:val="20"/>
          <w:szCs w:val="20"/>
        </w:rPr>
      </w:pPr>
      <w:r w:rsidRPr="00A73AD7">
        <w:rPr>
          <w:sz w:val="20"/>
          <w:szCs w:val="20"/>
        </w:rPr>
        <w:t>Programme Specifications</w:t>
      </w:r>
      <w:r>
        <w:rPr>
          <w:sz w:val="20"/>
          <w:szCs w:val="20"/>
        </w:rPr>
        <w:t xml:space="preserve"> with:</w:t>
      </w:r>
    </w:p>
    <w:p w:rsidR="00A73AD7" w:rsidRDefault="00A73AD7" w:rsidP="008B1C70">
      <w:pPr>
        <w:pStyle w:val="ListParagraph"/>
        <w:numPr>
          <w:ilvl w:val="1"/>
          <w:numId w:val="9"/>
        </w:numPr>
        <w:rPr>
          <w:sz w:val="20"/>
          <w:szCs w:val="20"/>
        </w:rPr>
      </w:pPr>
      <w:r>
        <w:rPr>
          <w:sz w:val="20"/>
          <w:szCs w:val="20"/>
        </w:rPr>
        <w:t>Details of programme structure</w:t>
      </w:r>
    </w:p>
    <w:p w:rsidR="00A73AD7" w:rsidRDefault="00A73AD7" w:rsidP="008B1C70">
      <w:pPr>
        <w:pStyle w:val="ListParagraph"/>
        <w:numPr>
          <w:ilvl w:val="1"/>
          <w:numId w:val="9"/>
        </w:numPr>
        <w:rPr>
          <w:sz w:val="20"/>
          <w:szCs w:val="20"/>
        </w:rPr>
      </w:pPr>
      <w:r>
        <w:rPr>
          <w:sz w:val="20"/>
          <w:szCs w:val="20"/>
        </w:rPr>
        <w:t>Learning outcomes</w:t>
      </w:r>
    </w:p>
    <w:p w:rsidR="00A73AD7" w:rsidRDefault="00A73AD7" w:rsidP="008B1C70">
      <w:pPr>
        <w:pStyle w:val="ListParagraph"/>
        <w:numPr>
          <w:ilvl w:val="1"/>
          <w:numId w:val="9"/>
        </w:numPr>
        <w:rPr>
          <w:sz w:val="20"/>
          <w:szCs w:val="20"/>
        </w:rPr>
      </w:pPr>
      <w:r>
        <w:rPr>
          <w:sz w:val="20"/>
          <w:szCs w:val="20"/>
        </w:rPr>
        <w:t>List</w:t>
      </w:r>
      <w:r w:rsidR="00433919">
        <w:rPr>
          <w:sz w:val="20"/>
          <w:szCs w:val="20"/>
        </w:rPr>
        <w:t xml:space="preserve">/definitions of terms and </w:t>
      </w:r>
      <w:r>
        <w:rPr>
          <w:sz w:val="20"/>
          <w:szCs w:val="20"/>
        </w:rPr>
        <w:t>acronyms used by the HEI</w:t>
      </w:r>
    </w:p>
    <w:p w:rsidR="00433919" w:rsidRDefault="00433919" w:rsidP="008B1C70">
      <w:pPr>
        <w:pStyle w:val="ListParagraph"/>
        <w:numPr>
          <w:ilvl w:val="1"/>
          <w:numId w:val="9"/>
        </w:numPr>
        <w:rPr>
          <w:sz w:val="20"/>
          <w:szCs w:val="20"/>
        </w:rPr>
      </w:pPr>
      <w:r>
        <w:rPr>
          <w:sz w:val="20"/>
          <w:szCs w:val="20"/>
        </w:rPr>
        <w:t>Assessment strategy</w:t>
      </w:r>
    </w:p>
    <w:p w:rsidR="00433919" w:rsidRDefault="00433919" w:rsidP="008B1C70">
      <w:pPr>
        <w:pStyle w:val="ListParagraph"/>
        <w:numPr>
          <w:ilvl w:val="0"/>
          <w:numId w:val="9"/>
        </w:numPr>
        <w:rPr>
          <w:sz w:val="20"/>
          <w:szCs w:val="20"/>
        </w:rPr>
      </w:pPr>
      <w:r>
        <w:rPr>
          <w:sz w:val="20"/>
          <w:szCs w:val="20"/>
        </w:rPr>
        <w:t>Module  descriptors</w:t>
      </w:r>
    </w:p>
    <w:p w:rsidR="00433919" w:rsidRDefault="00433919" w:rsidP="008B1C70">
      <w:pPr>
        <w:pStyle w:val="ListParagraph"/>
        <w:numPr>
          <w:ilvl w:val="0"/>
          <w:numId w:val="9"/>
        </w:numPr>
        <w:rPr>
          <w:sz w:val="20"/>
          <w:szCs w:val="20"/>
        </w:rPr>
      </w:pPr>
      <w:r>
        <w:rPr>
          <w:sz w:val="20"/>
          <w:szCs w:val="20"/>
        </w:rPr>
        <w:t xml:space="preserve">Resource documents </w:t>
      </w:r>
    </w:p>
    <w:p w:rsidR="00433919" w:rsidRDefault="00433919" w:rsidP="008B1C70">
      <w:pPr>
        <w:pStyle w:val="ListParagraph"/>
        <w:numPr>
          <w:ilvl w:val="1"/>
          <w:numId w:val="9"/>
        </w:numPr>
        <w:rPr>
          <w:sz w:val="20"/>
          <w:szCs w:val="20"/>
        </w:rPr>
      </w:pPr>
      <w:r>
        <w:rPr>
          <w:sz w:val="20"/>
          <w:szCs w:val="20"/>
        </w:rPr>
        <w:t>Overview of facilities</w:t>
      </w:r>
    </w:p>
    <w:p w:rsidR="00433919" w:rsidRDefault="00433919" w:rsidP="008B1C70">
      <w:pPr>
        <w:pStyle w:val="ListParagraph"/>
        <w:numPr>
          <w:ilvl w:val="1"/>
          <w:numId w:val="9"/>
        </w:numPr>
        <w:rPr>
          <w:sz w:val="20"/>
          <w:szCs w:val="20"/>
        </w:rPr>
      </w:pPr>
      <w:r>
        <w:rPr>
          <w:sz w:val="20"/>
          <w:szCs w:val="20"/>
        </w:rPr>
        <w:t>Brief CVs of staff</w:t>
      </w:r>
    </w:p>
    <w:p w:rsidR="00433919" w:rsidRDefault="00433919" w:rsidP="008B1C70">
      <w:pPr>
        <w:pStyle w:val="ListParagraph"/>
        <w:numPr>
          <w:ilvl w:val="1"/>
          <w:numId w:val="9"/>
        </w:numPr>
        <w:rPr>
          <w:sz w:val="20"/>
          <w:szCs w:val="20"/>
        </w:rPr>
      </w:pPr>
      <w:r>
        <w:rPr>
          <w:sz w:val="20"/>
          <w:szCs w:val="20"/>
        </w:rPr>
        <w:lastRenderedPageBreak/>
        <w:t>Relevant handbooks or guidance</w:t>
      </w:r>
    </w:p>
    <w:p w:rsidR="00433919" w:rsidRDefault="00433919" w:rsidP="008B1C70">
      <w:pPr>
        <w:pStyle w:val="ListParagraph"/>
        <w:numPr>
          <w:ilvl w:val="0"/>
          <w:numId w:val="9"/>
        </w:numPr>
        <w:rPr>
          <w:sz w:val="20"/>
          <w:szCs w:val="20"/>
        </w:rPr>
      </w:pPr>
      <w:r>
        <w:rPr>
          <w:sz w:val="20"/>
          <w:szCs w:val="20"/>
        </w:rPr>
        <w:t>Internal or external reviews or reports</w:t>
      </w:r>
    </w:p>
    <w:p w:rsidR="00433919" w:rsidRDefault="00433919" w:rsidP="008B1C70">
      <w:pPr>
        <w:pStyle w:val="ListParagraph"/>
        <w:numPr>
          <w:ilvl w:val="1"/>
          <w:numId w:val="9"/>
        </w:numPr>
        <w:rPr>
          <w:sz w:val="20"/>
          <w:szCs w:val="20"/>
        </w:rPr>
      </w:pPr>
      <w:r>
        <w:rPr>
          <w:sz w:val="20"/>
          <w:szCs w:val="20"/>
        </w:rPr>
        <w:t>Periodic review file</w:t>
      </w:r>
    </w:p>
    <w:p w:rsidR="00433919" w:rsidRDefault="00433919" w:rsidP="008B1C70">
      <w:pPr>
        <w:pStyle w:val="ListParagraph"/>
        <w:numPr>
          <w:ilvl w:val="1"/>
          <w:numId w:val="9"/>
        </w:numPr>
        <w:rPr>
          <w:sz w:val="20"/>
          <w:szCs w:val="20"/>
        </w:rPr>
      </w:pPr>
      <w:r>
        <w:rPr>
          <w:sz w:val="20"/>
          <w:szCs w:val="20"/>
        </w:rPr>
        <w:t>External examiners’ reports for previous two years</w:t>
      </w:r>
    </w:p>
    <w:p w:rsidR="00433919" w:rsidRDefault="00433919" w:rsidP="008B1C70">
      <w:pPr>
        <w:pStyle w:val="ListParagraph"/>
        <w:numPr>
          <w:ilvl w:val="1"/>
          <w:numId w:val="9"/>
        </w:numPr>
        <w:rPr>
          <w:sz w:val="20"/>
          <w:szCs w:val="20"/>
        </w:rPr>
      </w:pPr>
      <w:r>
        <w:rPr>
          <w:sz w:val="20"/>
          <w:szCs w:val="20"/>
        </w:rPr>
        <w:t>Link to most recent QAA reviews</w:t>
      </w:r>
    </w:p>
    <w:p w:rsidR="00433919" w:rsidRDefault="00433919" w:rsidP="008B1C70">
      <w:pPr>
        <w:pStyle w:val="ListParagraph"/>
        <w:numPr>
          <w:ilvl w:val="0"/>
          <w:numId w:val="9"/>
        </w:numPr>
        <w:rPr>
          <w:sz w:val="20"/>
          <w:szCs w:val="20"/>
        </w:rPr>
      </w:pPr>
      <w:r>
        <w:rPr>
          <w:sz w:val="20"/>
          <w:szCs w:val="20"/>
        </w:rPr>
        <w:t>Confirmation of procedures within HEI for ethical approvals, relevant Home Office licences</w:t>
      </w:r>
    </w:p>
    <w:p w:rsidR="00433919" w:rsidRDefault="00433919" w:rsidP="008B1C70">
      <w:pPr>
        <w:pStyle w:val="ListParagraph"/>
        <w:numPr>
          <w:ilvl w:val="0"/>
          <w:numId w:val="9"/>
        </w:numPr>
        <w:rPr>
          <w:sz w:val="20"/>
          <w:szCs w:val="20"/>
        </w:rPr>
      </w:pPr>
      <w:r>
        <w:rPr>
          <w:sz w:val="20"/>
          <w:szCs w:val="20"/>
        </w:rPr>
        <w:t>Destination statistics of graduates</w:t>
      </w:r>
    </w:p>
    <w:p w:rsidR="00433919" w:rsidRDefault="00433919" w:rsidP="008B1C70">
      <w:pPr>
        <w:pStyle w:val="ListParagraph"/>
        <w:numPr>
          <w:ilvl w:val="0"/>
          <w:numId w:val="9"/>
        </w:numPr>
        <w:rPr>
          <w:sz w:val="20"/>
          <w:szCs w:val="20"/>
        </w:rPr>
      </w:pPr>
      <w:r>
        <w:rPr>
          <w:sz w:val="20"/>
          <w:szCs w:val="20"/>
        </w:rPr>
        <w:t>Most recent summative assessments, marking criteria and model answers</w:t>
      </w:r>
    </w:p>
    <w:p w:rsidR="00433919" w:rsidRDefault="00433919" w:rsidP="008B1C70">
      <w:pPr>
        <w:pStyle w:val="ListParagraph"/>
        <w:numPr>
          <w:ilvl w:val="0"/>
          <w:numId w:val="9"/>
        </w:numPr>
        <w:rPr>
          <w:sz w:val="20"/>
          <w:szCs w:val="20"/>
        </w:rPr>
      </w:pPr>
      <w:r>
        <w:rPr>
          <w:sz w:val="20"/>
          <w:szCs w:val="20"/>
        </w:rPr>
        <w:t>Accreditation matrix or matrices (state how many in the Letter of Intent)</w:t>
      </w:r>
    </w:p>
    <w:p w:rsidR="00A73AD7" w:rsidRPr="00A73AD7" w:rsidRDefault="00A73AD7" w:rsidP="00A73AD7">
      <w:pPr>
        <w:pStyle w:val="ListParagraph"/>
        <w:rPr>
          <w:sz w:val="20"/>
          <w:szCs w:val="20"/>
        </w:rPr>
      </w:pPr>
      <w:r>
        <w:rPr>
          <w:sz w:val="20"/>
          <w:szCs w:val="20"/>
        </w:rPr>
        <w:t xml:space="preserve"> </w:t>
      </w:r>
    </w:p>
    <w:p w:rsidR="005B1A2A" w:rsidRPr="00A73AD7" w:rsidRDefault="005B1A2A" w:rsidP="005B1A2A">
      <w:pPr>
        <w:rPr>
          <w:rFonts w:cs="Arial"/>
          <w:szCs w:val="20"/>
        </w:rPr>
      </w:pPr>
    </w:p>
    <w:p w:rsidR="003825A3" w:rsidRPr="00A73AD7" w:rsidRDefault="003825A3" w:rsidP="00982DB3">
      <w:pPr>
        <w:rPr>
          <w:szCs w:val="20"/>
        </w:rPr>
      </w:pPr>
    </w:p>
    <w:p w:rsidR="008755B2" w:rsidRPr="00A73AD7" w:rsidRDefault="008755B2" w:rsidP="00982DB3">
      <w:pPr>
        <w:rPr>
          <w:szCs w:val="20"/>
        </w:rPr>
      </w:pPr>
    </w:p>
    <w:p w:rsidR="008755B2" w:rsidRDefault="008755B2" w:rsidP="00982DB3"/>
    <w:p w:rsidR="0088738A" w:rsidRPr="00982DB3" w:rsidRDefault="0088738A" w:rsidP="00982DB3"/>
    <w:sectPr w:rsidR="0088738A" w:rsidRPr="00982DB3" w:rsidSect="00155874">
      <w:headerReference w:type="default"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C9" w:rsidRDefault="00C37AC9">
      <w:r>
        <w:separator/>
      </w:r>
    </w:p>
  </w:endnote>
  <w:endnote w:type="continuationSeparator" w:id="0">
    <w:p w:rsidR="00C37AC9" w:rsidRDefault="00C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638083"/>
      <w:docPartObj>
        <w:docPartGallery w:val="Page Numbers (Bottom of Page)"/>
        <w:docPartUnique/>
      </w:docPartObj>
    </w:sdtPr>
    <w:sdtEndPr>
      <w:rPr>
        <w:noProof/>
      </w:rPr>
    </w:sdtEndPr>
    <w:sdtContent>
      <w:p w:rsidR="00E145E9" w:rsidRDefault="00C058CA">
        <w:pPr>
          <w:pStyle w:val="Footer"/>
          <w:jc w:val="right"/>
        </w:pPr>
        <w:r>
          <w:fldChar w:fldCharType="begin"/>
        </w:r>
        <w:r>
          <w:instrText xml:space="preserve"> PAGE   \* MERGEFORMAT </w:instrText>
        </w:r>
        <w:r>
          <w:fldChar w:fldCharType="separate"/>
        </w:r>
        <w:r w:rsidR="00A37C57">
          <w:rPr>
            <w:noProof/>
          </w:rPr>
          <w:t>6</w:t>
        </w:r>
        <w:r>
          <w:rPr>
            <w:noProof/>
          </w:rPr>
          <w:fldChar w:fldCharType="end"/>
        </w:r>
      </w:p>
    </w:sdtContent>
  </w:sdt>
  <w:p w:rsidR="00E145E9" w:rsidRDefault="00E14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C9" w:rsidRDefault="00C37AC9">
      <w:r>
        <w:separator/>
      </w:r>
    </w:p>
  </w:footnote>
  <w:footnote w:type="continuationSeparator" w:id="0">
    <w:p w:rsidR="00C37AC9" w:rsidRDefault="00C37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5E9" w:rsidRPr="00395C19" w:rsidRDefault="00E145E9" w:rsidP="00395C19">
    <w:pPr>
      <w:pStyle w:val="Heading1"/>
      <w:jc w:val="center"/>
      <w:rPr>
        <w:sz w:val="20"/>
        <w:szCs w:val="20"/>
      </w:rPr>
    </w:pPr>
    <w:r w:rsidRPr="00395C19">
      <w:rPr>
        <w:noProof/>
        <w:sz w:val="20"/>
        <w:szCs w:val="20"/>
        <w:lang w:val="en-GB" w:eastAsia="en-GB"/>
      </w:rPr>
      <w:drawing>
        <wp:anchor distT="0" distB="0" distL="114300" distR="114300" simplePos="0" relativeHeight="251663360" behindDoc="1" locked="0" layoutInCell="1" allowOverlap="1" wp14:anchorId="3D98F1DC" wp14:editId="2F834A3B">
          <wp:simplePos x="0" y="0"/>
          <wp:positionH relativeFrom="margin">
            <wp:posOffset>-101600</wp:posOffset>
          </wp:positionH>
          <wp:positionV relativeFrom="paragraph">
            <wp:posOffset>-142240</wp:posOffset>
          </wp:positionV>
          <wp:extent cx="1263650" cy="550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365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2FA">
      <w:rPr>
        <w:sz w:val="20"/>
        <w:szCs w:val="20"/>
      </w:rPr>
      <w:t xml:space="preserve">Advanced </w:t>
    </w:r>
    <w:r w:rsidR="00D20F39">
      <w:rPr>
        <w:sz w:val="20"/>
        <w:szCs w:val="20"/>
      </w:rPr>
      <w:t>A</w:t>
    </w:r>
    <w:r w:rsidR="00B55796">
      <w:rPr>
        <w:sz w:val="20"/>
        <w:szCs w:val="20"/>
      </w:rPr>
      <w:t>ccreditation</w:t>
    </w:r>
    <w:r>
      <w:rPr>
        <w:sz w:val="20"/>
        <w:szCs w:val="20"/>
      </w:rPr>
      <w:t xml:space="preserve"> Evidence Matrix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A5B"/>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04B51"/>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617E94"/>
    <w:multiLevelType w:val="hybridMultilevel"/>
    <w:tmpl w:val="DDBE7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1A4765"/>
    <w:multiLevelType w:val="hybridMultilevel"/>
    <w:tmpl w:val="CC347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A961A1"/>
    <w:multiLevelType w:val="hybridMultilevel"/>
    <w:tmpl w:val="00A89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4D69FC"/>
    <w:multiLevelType w:val="hybridMultilevel"/>
    <w:tmpl w:val="213A1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522626"/>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8"/>
  </w:num>
  <w:num w:numId="6">
    <w:abstractNumId w:val="0"/>
  </w:num>
  <w:num w:numId="7">
    <w:abstractNumId w:val="6"/>
  </w:num>
  <w:num w:numId="8">
    <w:abstractNumId w:val="3"/>
  </w:num>
  <w:num w:numId="9">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Slater">
    <w15:presenceInfo w15:providerId="Windows Live" w15:userId="b8cba4d5c3173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DA"/>
    <w:rsid w:val="00002F8B"/>
    <w:rsid w:val="00003DD8"/>
    <w:rsid w:val="00016797"/>
    <w:rsid w:val="000224B7"/>
    <w:rsid w:val="00030FE8"/>
    <w:rsid w:val="00036885"/>
    <w:rsid w:val="000407A8"/>
    <w:rsid w:val="00057711"/>
    <w:rsid w:val="000647D5"/>
    <w:rsid w:val="00080A96"/>
    <w:rsid w:val="000827F2"/>
    <w:rsid w:val="00085F82"/>
    <w:rsid w:val="000B0964"/>
    <w:rsid w:val="000C4EE1"/>
    <w:rsid w:val="000F0227"/>
    <w:rsid w:val="000F52EB"/>
    <w:rsid w:val="00101354"/>
    <w:rsid w:val="00110387"/>
    <w:rsid w:val="00114F80"/>
    <w:rsid w:val="001361D8"/>
    <w:rsid w:val="001525BD"/>
    <w:rsid w:val="00155874"/>
    <w:rsid w:val="00156DCE"/>
    <w:rsid w:val="00157334"/>
    <w:rsid w:val="00166A26"/>
    <w:rsid w:val="0019600F"/>
    <w:rsid w:val="001A3C38"/>
    <w:rsid w:val="001A47A1"/>
    <w:rsid w:val="001B3A11"/>
    <w:rsid w:val="001C6E09"/>
    <w:rsid w:val="001E1A6E"/>
    <w:rsid w:val="001E35F6"/>
    <w:rsid w:val="001E71C0"/>
    <w:rsid w:val="001E7328"/>
    <w:rsid w:val="001E7CF0"/>
    <w:rsid w:val="001F38DF"/>
    <w:rsid w:val="001F6AF7"/>
    <w:rsid w:val="00210C33"/>
    <w:rsid w:val="0023225B"/>
    <w:rsid w:val="002342DB"/>
    <w:rsid w:val="002A7C50"/>
    <w:rsid w:val="002B1104"/>
    <w:rsid w:val="002D15E4"/>
    <w:rsid w:val="002E4A82"/>
    <w:rsid w:val="002F0F5F"/>
    <w:rsid w:val="002F1274"/>
    <w:rsid w:val="002F246C"/>
    <w:rsid w:val="002F5D00"/>
    <w:rsid w:val="00314BB7"/>
    <w:rsid w:val="00315249"/>
    <w:rsid w:val="00315284"/>
    <w:rsid w:val="00353DF4"/>
    <w:rsid w:val="0035501A"/>
    <w:rsid w:val="003642ED"/>
    <w:rsid w:val="00366F04"/>
    <w:rsid w:val="00373707"/>
    <w:rsid w:val="003825A3"/>
    <w:rsid w:val="00384C41"/>
    <w:rsid w:val="00385F14"/>
    <w:rsid w:val="00395C19"/>
    <w:rsid w:val="003A34E5"/>
    <w:rsid w:val="003A4C99"/>
    <w:rsid w:val="003C3A87"/>
    <w:rsid w:val="003C69DA"/>
    <w:rsid w:val="003E022E"/>
    <w:rsid w:val="003E040B"/>
    <w:rsid w:val="00417AB1"/>
    <w:rsid w:val="00426BE8"/>
    <w:rsid w:val="004328EE"/>
    <w:rsid w:val="00433919"/>
    <w:rsid w:val="004367F4"/>
    <w:rsid w:val="00446C1F"/>
    <w:rsid w:val="004542CD"/>
    <w:rsid w:val="00461803"/>
    <w:rsid w:val="00472606"/>
    <w:rsid w:val="004F0155"/>
    <w:rsid w:val="00517D71"/>
    <w:rsid w:val="00542973"/>
    <w:rsid w:val="00542E8F"/>
    <w:rsid w:val="00554BE4"/>
    <w:rsid w:val="00557CC2"/>
    <w:rsid w:val="005860F8"/>
    <w:rsid w:val="00596825"/>
    <w:rsid w:val="005B1A2A"/>
    <w:rsid w:val="005C499C"/>
    <w:rsid w:val="005C4AC8"/>
    <w:rsid w:val="005F57A6"/>
    <w:rsid w:val="0060021A"/>
    <w:rsid w:val="00602EFF"/>
    <w:rsid w:val="00620CC6"/>
    <w:rsid w:val="00645D62"/>
    <w:rsid w:val="0065312C"/>
    <w:rsid w:val="0066609B"/>
    <w:rsid w:val="0067339E"/>
    <w:rsid w:val="006844E8"/>
    <w:rsid w:val="00685C10"/>
    <w:rsid w:val="006C03AF"/>
    <w:rsid w:val="006D60F0"/>
    <w:rsid w:val="006F42FA"/>
    <w:rsid w:val="0075224C"/>
    <w:rsid w:val="00777539"/>
    <w:rsid w:val="00796450"/>
    <w:rsid w:val="007A270F"/>
    <w:rsid w:val="007C6952"/>
    <w:rsid w:val="007E6593"/>
    <w:rsid w:val="007F3BE3"/>
    <w:rsid w:val="00805C92"/>
    <w:rsid w:val="008121C4"/>
    <w:rsid w:val="00812453"/>
    <w:rsid w:val="00831CCF"/>
    <w:rsid w:val="008755B2"/>
    <w:rsid w:val="008771F5"/>
    <w:rsid w:val="0088738A"/>
    <w:rsid w:val="00893A59"/>
    <w:rsid w:val="008B1C70"/>
    <w:rsid w:val="008C5409"/>
    <w:rsid w:val="008D165B"/>
    <w:rsid w:val="008F1812"/>
    <w:rsid w:val="0090173F"/>
    <w:rsid w:val="00906CB4"/>
    <w:rsid w:val="00923B50"/>
    <w:rsid w:val="00934F0B"/>
    <w:rsid w:val="00945F14"/>
    <w:rsid w:val="00965FE6"/>
    <w:rsid w:val="009818A4"/>
    <w:rsid w:val="00982DB3"/>
    <w:rsid w:val="009C0C15"/>
    <w:rsid w:val="009C625E"/>
    <w:rsid w:val="009D7D34"/>
    <w:rsid w:val="009E03A4"/>
    <w:rsid w:val="009F125F"/>
    <w:rsid w:val="009F27B8"/>
    <w:rsid w:val="00A336FF"/>
    <w:rsid w:val="00A37C57"/>
    <w:rsid w:val="00A41FBA"/>
    <w:rsid w:val="00A43D44"/>
    <w:rsid w:val="00A5508E"/>
    <w:rsid w:val="00A62BEC"/>
    <w:rsid w:val="00A63702"/>
    <w:rsid w:val="00A73AD7"/>
    <w:rsid w:val="00A85DEC"/>
    <w:rsid w:val="00AA4392"/>
    <w:rsid w:val="00AA64DB"/>
    <w:rsid w:val="00AB1AFC"/>
    <w:rsid w:val="00AD4D3C"/>
    <w:rsid w:val="00AD7703"/>
    <w:rsid w:val="00AF0794"/>
    <w:rsid w:val="00AF347D"/>
    <w:rsid w:val="00AF44CC"/>
    <w:rsid w:val="00B05344"/>
    <w:rsid w:val="00B10901"/>
    <w:rsid w:val="00B21156"/>
    <w:rsid w:val="00B23DDB"/>
    <w:rsid w:val="00B272A5"/>
    <w:rsid w:val="00B334EC"/>
    <w:rsid w:val="00B55796"/>
    <w:rsid w:val="00B55F9D"/>
    <w:rsid w:val="00B87996"/>
    <w:rsid w:val="00BD24F8"/>
    <w:rsid w:val="00BE1FAB"/>
    <w:rsid w:val="00BE65F2"/>
    <w:rsid w:val="00C058CA"/>
    <w:rsid w:val="00C23CB4"/>
    <w:rsid w:val="00C24E95"/>
    <w:rsid w:val="00C30BE9"/>
    <w:rsid w:val="00C36415"/>
    <w:rsid w:val="00C37AC9"/>
    <w:rsid w:val="00C4798E"/>
    <w:rsid w:val="00C563BB"/>
    <w:rsid w:val="00C940DF"/>
    <w:rsid w:val="00CB6D20"/>
    <w:rsid w:val="00CC1139"/>
    <w:rsid w:val="00D0300A"/>
    <w:rsid w:val="00D06A7F"/>
    <w:rsid w:val="00D20F39"/>
    <w:rsid w:val="00D22863"/>
    <w:rsid w:val="00D26850"/>
    <w:rsid w:val="00D71DFC"/>
    <w:rsid w:val="00D73CE5"/>
    <w:rsid w:val="00D866ED"/>
    <w:rsid w:val="00DC2875"/>
    <w:rsid w:val="00DD49F1"/>
    <w:rsid w:val="00DE357E"/>
    <w:rsid w:val="00E041C7"/>
    <w:rsid w:val="00E0670F"/>
    <w:rsid w:val="00E145E9"/>
    <w:rsid w:val="00E148CD"/>
    <w:rsid w:val="00E245EB"/>
    <w:rsid w:val="00E275F0"/>
    <w:rsid w:val="00E62CE1"/>
    <w:rsid w:val="00E62E57"/>
    <w:rsid w:val="00E65C31"/>
    <w:rsid w:val="00E66956"/>
    <w:rsid w:val="00E73180"/>
    <w:rsid w:val="00E951E1"/>
    <w:rsid w:val="00EB032A"/>
    <w:rsid w:val="00EB121D"/>
    <w:rsid w:val="00EB5DC6"/>
    <w:rsid w:val="00EC33F5"/>
    <w:rsid w:val="00EE3932"/>
    <w:rsid w:val="00F10533"/>
    <w:rsid w:val="00F15EAF"/>
    <w:rsid w:val="00F27BCD"/>
    <w:rsid w:val="00F3466F"/>
    <w:rsid w:val="00F532E1"/>
    <w:rsid w:val="00F626B3"/>
    <w:rsid w:val="00F645BF"/>
    <w:rsid w:val="00F66E03"/>
    <w:rsid w:val="00F71D40"/>
    <w:rsid w:val="00F76EC7"/>
    <w:rsid w:val="00FA784F"/>
    <w:rsid w:val="00FB5D8D"/>
    <w:rsid w:val="00FE4946"/>
    <w:rsid w:val="00FE62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pitch.dot</Template>
  <TotalTime>0</TotalTime>
  <Pages>6</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Brinn</dc:creator>
  <cp:lastModifiedBy>Amy Whetstone</cp:lastModifiedBy>
  <cp:revision>2</cp:revision>
  <cp:lastPrinted>2015-02-07T12:23:00Z</cp:lastPrinted>
  <dcterms:created xsi:type="dcterms:W3CDTF">2015-07-21T08:48:00Z</dcterms:created>
  <dcterms:modified xsi:type="dcterms:W3CDTF">2015-07-21T08:48:00Z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